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AD" w:rsidRDefault="00DF7C20" w:rsidP="001378D5">
      <w:pPr>
        <w:jc w:val="center"/>
        <w:rPr>
          <w:rFonts w:ascii="Arial Black" w:hAnsi="Arial Black"/>
          <w:b/>
          <w:color w:val="FF0000"/>
          <w:u w:val="single"/>
        </w:rPr>
      </w:pPr>
      <w:r>
        <w:rPr>
          <w:noProof/>
          <w:lang w:eastAsia="en-GB"/>
        </w:rPr>
        <w:drawing>
          <wp:anchor distT="0" distB="0" distL="114300" distR="114300" simplePos="0" relativeHeight="251657728" behindDoc="1" locked="0" layoutInCell="1" allowOverlap="1">
            <wp:simplePos x="0" y="0"/>
            <wp:positionH relativeFrom="column">
              <wp:posOffset>1047750</wp:posOffset>
            </wp:positionH>
            <wp:positionV relativeFrom="paragraph">
              <wp:posOffset>101600</wp:posOffset>
            </wp:positionV>
            <wp:extent cx="3181350" cy="3181350"/>
            <wp:effectExtent l="0" t="0" r="0" b="0"/>
            <wp:wrapSquare wrapText="bothSides"/>
            <wp:docPr id="2"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8" cstate="print"/>
                    <a:srcRect/>
                    <a:stretch>
                      <a:fillRect/>
                    </a:stretch>
                  </pic:blipFill>
                  <pic:spPr bwMode="auto">
                    <a:xfrm>
                      <a:off x="0" y="0"/>
                      <a:ext cx="3181350" cy="3181350"/>
                    </a:xfrm>
                    <a:prstGeom prst="rect">
                      <a:avLst/>
                    </a:prstGeom>
                    <a:noFill/>
                    <a:ln w="9525">
                      <a:noFill/>
                      <a:miter lim="800000"/>
                      <a:headEnd/>
                      <a:tailEnd/>
                    </a:ln>
                  </pic:spPr>
                </pic:pic>
              </a:graphicData>
            </a:graphic>
          </wp:anchor>
        </w:drawing>
      </w:r>
    </w:p>
    <w:p w:rsidR="007226AD" w:rsidRDefault="007226AD" w:rsidP="001378D5">
      <w:pPr>
        <w:jc w:val="center"/>
        <w:rPr>
          <w:rFonts w:ascii="Arial Black" w:hAnsi="Arial Black"/>
          <w:b/>
          <w:color w:val="FF0000"/>
          <w:u w:val="single"/>
        </w:rPr>
      </w:pPr>
    </w:p>
    <w:p w:rsidR="007226AD" w:rsidRDefault="007226AD" w:rsidP="001378D5">
      <w:pPr>
        <w:jc w:val="center"/>
        <w:rPr>
          <w:rFonts w:ascii="Arial Black" w:hAnsi="Arial Black"/>
          <w:b/>
          <w:color w:val="FF0000"/>
          <w:u w:val="single"/>
        </w:rPr>
      </w:pPr>
    </w:p>
    <w:p w:rsidR="007226AD" w:rsidRDefault="007226AD" w:rsidP="007226AD">
      <w:pPr>
        <w:jc w:val="center"/>
        <w:rPr>
          <w:b/>
          <w:sz w:val="36"/>
        </w:rPr>
      </w:pPr>
    </w:p>
    <w:p w:rsidR="007226AD" w:rsidRDefault="007226AD" w:rsidP="007226AD">
      <w:pPr>
        <w:jc w:val="center"/>
        <w:rPr>
          <w:b/>
          <w:sz w:val="36"/>
        </w:rPr>
      </w:pPr>
    </w:p>
    <w:p w:rsidR="007226AD" w:rsidRDefault="007226AD" w:rsidP="007226AD">
      <w:pPr>
        <w:jc w:val="center"/>
        <w:rPr>
          <w:b/>
          <w:sz w:val="36"/>
        </w:rPr>
      </w:pPr>
    </w:p>
    <w:p w:rsidR="007226AD" w:rsidRDefault="007226AD" w:rsidP="007226AD">
      <w:pPr>
        <w:jc w:val="center"/>
        <w:rPr>
          <w:b/>
          <w:sz w:val="36"/>
        </w:rPr>
      </w:pPr>
    </w:p>
    <w:p w:rsidR="007226AD" w:rsidRDefault="007226AD" w:rsidP="007226AD">
      <w:pPr>
        <w:jc w:val="center"/>
        <w:rPr>
          <w:b/>
          <w:sz w:val="36"/>
        </w:rPr>
      </w:pPr>
    </w:p>
    <w:p w:rsidR="007226AD" w:rsidRDefault="007226AD" w:rsidP="007226AD">
      <w:pPr>
        <w:jc w:val="center"/>
        <w:rPr>
          <w:b/>
          <w:sz w:val="36"/>
        </w:rPr>
      </w:pPr>
    </w:p>
    <w:p w:rsidR="007226AD" w:rsidRDefault="007226AD" w:rsidP="007226AD">
      <w:pPr>
        <w:jc w:val="center"/>
        <w:rPr>
          <w:b/>
          <w:sz w:val="36"/>
        </w:rPr>
      </w:pPr>
    </w:p>
    <w:p w:rsidR="007226AD" w:rsidRDefault="007226AD" w:rsidP="007226AD">
      <w:pPr>
        <w:jc w:val="center"/>
        <w:rPr>
          <w:b/>
          <w:sz w:val="36"/>
        </w:rPr>
      </w:pPr>
    </w:p>
    <w:p w:rsidR="007226AD" w:rsidRDefault="007226AD" w:rsidP="007226AD">
      <w:pPr>
        <w:jc w:val="center"/>
        <w:rPr>
          <w:b/>
          <w:sz w:val="36"/>
        </w:rPr>
      </w:pPr>
    </w:p>
    <w:p w:rsidR="007226AD" w:rsidRDefault="007226AD" w:rsidP="007226AD">
      <w:pPr>
        <w:jc w:val="center"/>
        <w:rPr>
          <w:b/>
          <w:sz w:val="36"/>
        </w:rPr>
      </w:pPr>
    </w:p>
    <w:p w:rsidR="007226AD" w:rsidRDefault="007226AD" w:rsidP="007226AD">
      <w:pPr>
        <w:jc w:val="center"/>
        <w:rPr>
          <w:b/>
          <w:sz w:val="36"/>
        </w:rPr>
      </w:pPr>
    </w:p>
    <w:p w:rsidR="007226AD" w:rsidRDefault="007226AD" w:rsidP="007226AD">
      <w:pPr>
        <w:jc w:val="center"/>
        <w:rPr>
          <w:b/>
          <w:sz w:val="36"/>
        </w:rPr>
      </w:pPr>
    </w:p>
    <w:p w:rsidR="007226AD" w:rsidRDefault="007226AD" w:rsidP="007226AD">
      <w:pPr>
        <w:jc w:val="center"/>
        <w:rPr>
          <w:b/>
          <w:sz w:val="36"/>
        </w:rPr>
      </w:pPr>
    </w:p>
    <w:p w:rsidR="007226AD" w:rsidRDefault="007226AD" w:rsidP="007226AD">
      <w:pPr>
        <w:jc w:val="center"/>
        <w:rPr>
          <w:b/>
          <w:sz w:val="36"/>
        </w:rPr>
      </w:pPr>
      <w:r>
        <w:rPr>
          <w:b/>
          <w:sz w:val="36"/>
        </w:rPr>
        <w:t>St Laurence’s Catholic Primary School</w:t>
      </w:r>
    </w:p>
    <w:p w:rsidR="007226AD" w:rsidRDefault="007226AD" w:rsidP="007226AD">
      <w:pPr>
        <w:jc w:val="center"/>
        <w:rPr>
          <w:b/>
          <w:sz w:val="36"/>
        </w:rPr>
      </w:pPr>
    </w:p>
    <w:p w:rsidR="007226AD" w:rsidRDefault="007226AD" w:rsidP="007226AD">
      <w:pPr>
        <w:jc w:val="center"/>
        <w:rPr>
          <w:b/>
          <w:sz w:val="36"/>
        </w:rPr>
      </w:pPr>
      <w:r>
        <w:rPr>
          <w:b/>
          <w:sz w:val="36"/>
        </w:rPr>
        <w:t xml:space="preserve">Policy Statement </w:t>
      </w:r>
    </w:p>
    <w:p w:rsidR="007226AD" w:rsidRDefault="007226AD" w:rsidP="007226AD">
      <w:pPr>
        <w:jc w:val="center"/>
        <w:rPr>
          <w:b/>
          <w:sz w:val="36"/>
        </w:rPr>
      </w:pPr>
      <w:r>
        <w:rPr>
          <w:b/>
          <w:sz w:val="36"/>
        </w:rPr>
        <w:t xml:space="preserve">for </w:t>
      </w:r>
    </w:p>
    <w:p w:rsidR="007226AD" w:rsidRDefault="007226AD" w:rsidP="007226AD">
      <w:pPr>
        <w:jc w:val="center"/>
        <w:rPr>
          <w:b/>
          <w:sz w:val="36"/>
        </w:rPr>
      </w:pPr>
    </w:p>
    <w:p w:rsidR="007226AD" w:rsidRDefault="007226AD" w:rsidP="007226AD">
      <w:pPr>
        <w:jc w:val="center"/>
        <w:rPr>
          <w:b/>
          <w:sz w:val="36"/>
        </w:rPr>
      </w:pPr>
      <w:r>
        <w:rPr>
          <w:b/>
          <w:sz w:val="36"/>
        </w:rPr>
        <w:t>Administering Medicines</w:t>
      </w:r>
    </w:p>
    <w:p w:rsidR="007226AD" w:rsidRDefault="007226AD" w:rsidP="007226AD">
      <w:pPr>
        <w:jc w:val="center"/>
        <w:rPr>
          <w:b/>
          <w:sz w:val="36"/>
        </w:rPr>
      </w:pPr>
    </w:p>
    <w:p w:rsidR="007226AD" w:rsidRDefault="007226AD" w:rsidP="007226AD">
      <w:pPr>
        <w:jc w:val="center"/>
        <w:rPr>
          <w:b/>
          <w:sz w:val="56"/>
          <w:szCs w:val="56"/>
        </w:rPr>
      </w:pPr>
    </w:p>
    <w:p w:rsidR="007226AD" w:rsidRPr="00B5338E" w:rsidRDefault="007226AD" w:rsidP="007226AD">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4146"/>
      </w:tblGrid>
      <w:tr w:rsidR="007226AD" w:rsidRPr="003E0EA6" w:rsidTr="001D0BEB">
        <w:tc>
          <w:tcPr>
            <w:tcW w:w="4621" w:type="dxa"/>
          </w:tcPr>
          <w:p w:rsidR="007226AD" w:rsidRPr="00515A85" w:rsidRDefault="007226AD" w:rsidP="001D0BEB">
            <w:pPr>
              <w:autoSpaceDE w:val="0"/>
              <w:autoSpaceDN w:val="0"/>
              <w:adjustRightInd w:val="0"/>
              <w:rPr>
                <w:rFonts w:ascii="Comic Sans MS" w:hAnsi="Comic Sans MS" w:cs="ArialMT"/>
              </w:rPr>
            </w:pPr>
            <w:r>
              <w:rPr>
                <w:rFonts w:ascii="Comic Sans MS" w:hAnsi="Comic Sans MS" w:cs="ArialMT"/>
              </w:rPr>
              <w:t xml:space="preserve">This policy was reviewed: </w:t>
            </w:r>
          </w:p>
          <w:p w:rsidR="007226AD" w:rsidRPr="00515A85" w:rsidRDefault="007226AD" w:rsidP="001D0BEB">
            <w:pPr>
              <w:rPr>
                <w:rFonts w:ascii="Comic Sans MS" w:hAnsi="Comic Sans MS"/>
              </w:rPr>
            </w:pPr>
          </w:p>
        </w:tc>
        <w:tc>
          <w:tcPr>
            <w:tcW w:w="4621" w:type="dxa"/>
          </w:tcPr>
          <w:p w:rsidR="007226AD" w:rsidRPr="00515A85" w:rsidRDefault="00F74565" w:rsidP="001D0BEB">
            <w:pPr>
              <w:autoSpaceDE w:val="0"/>
              <w:autoSpaceDN w:val="0"/>
              <w:adjustRightInd w:val="0"/>
              <w:rPr>
                <w:rFonts w:ascii="Comic Sans MS" w:hAnsi="Comic Sans MS"/>
              </w:rPr>
            </w:pPr>
            <w:r>
              <w:rPr>
                <w:rFonts w:ascii="Comic Sans MS" w:hAnsi="Comic Sans MS"/>
              </w:rPr>
              <w:t>June</w:t>
            </w:r>
            <w:r w:rsidR="00E9405C">
              <w:rPr>
                <w:rFonts w:ascii="Comic Sans MS" w:hAnsi="Comic Sans MS"/>
              </w:rPr>
              <w:t xml:space="preserve"> 2020</w:t>
            </w:r>
          </w:p>
        </w:tc>
      </w:tr>
      <w:tr w:rsidR="007226AD" w:rsidRPr="003E0EA6" w:rsidTr="001D0BEB">
        <w:tc>
          <w:tcPr>
            <w:tcW w:w="4621" w:type="dxa"/>
          </w:tcPr>
          <w:p w:rsidR="007226AD" w:rsidRPr="00515A85" w:rsidRDefault="007226AD" w:rsidP="001D0BEB">
            <w:pPr>
              <w:rPr>
                <w:rFonts w:ascii="Comic Sans MS" w:hAnsi="Comic Sans MS"/>
              </w:rPr>
            </w:pPr>
            <w:r w:rsidRPr="00515A85">
              <w:rPr>
                <w:rFonts w:ascii="Comic Sans MS" w:hAnsi="Comic Sans MS" w:cs="ArialMT"/>
              </w:rPr>
              <w:t>By name</w:t>
            </w:r>
            <w:r>
              <w:rPr>
                <w:rFonts w:ascii="Comic Sans MS" w:hAnsi="Comic Sans MS" w:cs="ArialMT"/>
              </w:rPr>
              <w:t>:</w:t>
            </w:r>
          </w:p>
        </w:tc>
        <w:tc>
          <w:tcPr>
            <w:tcW w:w="4621" w:type="dxa"/>
          </w:tcPr>
          <w:p w:rsidR="007226AD" w:rsidRPr="00515A85" w:rsidRDefault="007226AD" w:rsidP="001D0BEB">
            <w:pPr>
              <w:autoSpaceDE w:val="0"/>
              <w:autoSpaceDN w:val="0"/>
              <w:adjustRightInd w:val="0"/>
              <w:rPr>
                <w:rFonts w:ascii="Comic Sans MS" w:hAnsi="Comic Sans MS"/>
              </w:rPr>
            </w:pPr>
            <w:r w:rsidRPr="00515A85">
              <w:rPr>
                <w:rFonts w:ascii="Comic Sans MS" w:hAnsi="Comic Sans MS"/>
              </w:rPr>
              <w:t>Mr J</w:t>
            </w:r>
            <w:r>
              <w:rPr>
                <w:rFonts w:ascii="Comic Sans MS" w:hAnsi="Comic Sans MS"/>
              </w:rPr>
              <w:t>ohn</w:t>
            </w:r>
            <w:r w:rsidRPr="00515A85">
              <w:rPr>
                <w:rFonts w:ascii="Comic Sans MS" w:hAnsi="Comic Sans MS"/>
              </w:rPr>
              <w:t xml:space="preserve"> Holmes </w:t>
            </w:r>
          </w:p>
        </w:tc>
      </w:tr>
      <w:tr w:rsidR="007226AD" w:rsidRPr="003E0EA6" w:rsidTr="001D0BEB">
        <w:tc>
          <w:tcPr>
            <w:tcW w:w="4621" w:type="dxa"/>
          </w:tcPr>
          <w:p w:rsidR="007226AD" w:rsidRPr="00515A85" w:rsidRDefault="007226AD" w:rsidP="001D0BEB">
            <w:pPr>
              <w:rPr>
                <w:rFonts w:ascii="Comic Sans MS" w:hAnsi="Comic Sans MS"/>
              </w:rPr>
            </w:pPr>
            <w:r w:rsidRPr="00515A85">
              <w:rPr>
                <w:rFonts w:ascii="Comic Sans MS" w:hAnsi="Comic Sans MS" w:cs="ArialMT"/>
              </w:rPr>
              <w:t>Position</w:t>
            </w:r>
            <w:r>
              <w:rPr>
                <w:rFonts w:ascii="Comic Sans MS" w:hAnsi="Comic Sans MS" w:cs="ArialMT"/>
              </w:rPr>
              <w:t>:</w:t>
            </w:r>
          </w:p>
        </w:tc>
        <w:tc>
          <w:tcPr>
            <w:tcW w:w="4621" w:type="dxa"/>
          </w:tcPr>
          <w:p w:rsidR="007226AD" w:rsidRPr="00515A85" w:rsidRDefault="007226AD" w:rsidP="001D0BEB">
            <w:pPr>
              <w:autoSpaceDE w:val="0"/>
              <w:autoSpaceDN w:val="0"/>
              <w:adjustRightInd w:val="0"/>
              <w:rPr>
                <w:rFonts w:ascii="Comic Sans MS" w:hAnsi="Comic Sans MS" w:cs="ArialMT"/>
              </w:rPr>
            </w:pPr>
            <w:r w:rsidRPr="00515A85">
              <w:rPr>
                <w:rFonts w:ascii="Comic Sans MS" w:hAnsi="Comic Sans MS" w:cs="ArialMT"/>
              </w:rPr>
              <w:t>Chair of Governors</w:t>
            </w:r>
          </w:p>
          <w:p w:rsidR="007226AD" w:rsidRPr="00515A85" w:rsidRDefault="007226AD" w:rsidP="001D0BEB">
            <w:pPr>
              <w:rPr>
                <w:rFonts w:ascii="Comic Sans MS" w:hAnsi="Comic Sans MS"/>
              </w:rPr>
            </w:pPr>
          </w:p>
        </w:tc>
      </w:tr>
      <w:tr w:rsidR="007226AD" w:rsidRPr="003E0EA6" w:rsidTr="001D0BEB">
        <w:tc>
          <w:tcPr>
            <w:tcW w:w="4621" w:type="dxa"/>
          </w:tcPr>
          <w:p w:rsidR="007226AD" w:rsidRPr="00515A85" w:rsidRDefault="007226AD" w:rsidP="001D0BEB">
            <w:pPr>
              <w:rPr>
                <w:rFonts w:ascii="Comic Sans MS" w:hAnsi="Comic Sans MS" w:cs="ArialMT"/>
              </w:rPr>
            </w:pPr>
            <w:r w:rsidRPr="00515A85">
              <w:rPr>
                <w:rFonts w:ascii="Comic Sans MS" w:hAnsi="Comic Sans MS" w:cs="ArialMT"/>
              </w:rPr>
              <w:t>Signature</w:t>
            </w:r>
            <w:r>
              <w:rPr>
                <w:rFonts w:ascii="Comic Sans MS" w:hAnsi="Comic Sans MS" w:cs="ArialMT"/>
              </w:rPr>
              <w:t>:</w:t>
            </w:r>
          </w:p>
        </w:tc>
        <w:tc>
          <w:tcPr>
            <w:tcW w:w="4621" w:type="dxa"/>
          </w:tcPr>
          <w:p w:rsidR="007226AD" w:rsidRPr="00FF2BE4" w:rsidRDefault="007226AD" w:rsidP="001D0BEB">
            <w:pPr>
              <w:autoSpaceDE w:val="0"/>
              <w:autoSpaceDN w:val="0"/>
              <w:adjustRightInd w:val="0"/>
              <w:rPr>
                <w:rFonts w:ascii="Comic Sans MS" w:hAnsi="Comic Sans MS" w:cs="ArialMT"/>
              </w:rPr>
            </w:pPr>
            <w:r>
              <w:rPr>
                <w:rFonts w:ascii="Comic Sans MS" w:hAnsi="Comic Sans MS" w:cs="ArialMT"/>
              </w:rPr>
              <w:t>J. Holmes</w:t>
            </w:r>
          </w:p>
          <w:p w:rsidR="007226AD" w:rsidRPr="00515A85" w:rsidRDefault="007226AD" w:rsidP="001D0BEB">
            <w:pPr>
              <w:autoSpaceDE w:val="0"/>
              <w:autoSpaceDN w:val="0"/>
              <w:adjustRightInd w:val="0"/>
              <w:rPr>
                <w:rFonts w:ascii="Comic Sans MS" w:hAnsi="Comic Sans MS" w:cs="ArialMT"/>
              </w:rPr>
            </w:pPr>
          </w:p>
        </w:tc>
      </w:tr>
    </w:tbl>
    <w:p w:rsidR="007226AD" w:rsidRDefault="007226AD" w:rsidP="001378D5">
      <w:pPr>
        <w:jc w:val="center"/>
        <w:rPr>
          <w:rFonts w:ascii="Arial Black" w:hAnsi="Arial Black"/>
          <w:b/>
          <w:color w:val="FF0000"/>
          <w:u w:val="single"/>
        </w:rPr>
      </w:pPr>
    </w:p>
    <w:p w:rsidR="007226AD" w:rsidRDefault="007226AD" w:rsidP="001378D5">
      <w:pPr>
        <w:jc w:val="center"/>
        <w:rPr>
          <w:rFonts w:ascii="Arial Black" w:hAnsi="Arial Black"/>
          <w:b/>
          <w:color w:val="FF0000"/>
          <w:u w:val="single"/>
        </w:rPr>
      </w:pPr>
    </w:p>
    <w:p w:rsidR="007226AD" w:rsidRDefault="007226AD" w:rsidP="001378D5">
      <w:pPr>
        <w:jc w:val="center"/>
        <w:rPr>
          <w:rFonts w:ascii="Arial Black" w:hAnsi="Arial Black"/>
          <w:b/>
          <w:color w:val="FF0000"/>
          <w:u w:val="single"/>
        </w:rPr>
      </w:pPr>
    </w:p>
    <w:p w:rsidR="007226AD" w:rsidRDefault="007226AD" w:rsidP="001378D5">
      <w:pPr>
        <w:jc w:val="center"/>
        <w:rPr>
          <w:rFonts w:ascii="Arial Black" w:hAnsi="Arial Black"/>
          <w:b/>
          <w:color w:val="FF0000"/>
          <w:u w:val="single"/>
        </w:rPr>
      </w:pPr>
    </w:p>
    <w:p w:rsidR="007226AD" w:rsidRDefault="007226AD" w:rsidP="007226AD">
      <w:pPr>
        <w:spacing w:before="100" w:beforeAutospacing="1" w:after="100" w:afterAutospacing="1"/>
        <w:jc w:val="center"/>
        <w:outlineLvl w:val="1"/>
        <w:rPr>
          <w:rFonts w:ascii="Comic Sans MS" w:hAnsi="Comic Sans MS"/>
          <w:b/>
          <w:bCs/>
          <w:sz w:val="40"/>
          <w:szCs w:val="40"/>
          <w:lang w:eastAsia="en-GB"/>
        </w:rPr>
      </w:pPr>
    </w:p>
    <w:p w:rsidR="007226AD" w:rsidRDefault="007226AD" w:rsidP="007226AD">
      <w:pPr>
        <w:spacing w:before="100" w:beforeAutospacing="1" w:after="100" w:afterAutospacing="1"/>
        <w:jc w:val="center"/>
        <w:outlineLvl w:val="1"/>
        <w:rPr>
          <w:rFonts w:ascii="Comic Sans MS" w:hAnsi="Comic Sans MS"/>
          <w:b/>
          <w:bCs/>
          <w:sz w:val="40"/>
          <w:szCs w:val="40"/>
          <w:lang w:eastAsia="en-GB"/>
        </w:rPr>
      </w:pPr>
    </w:p>
    <w:p w:rsidR="00C037C6" w:rsidRDefault="00C037C6" w:rsidP="007226AD">
      <w:pPr>
        <w:spacing w:before="100" w:beforeAutospacing="1" w:after="100" w:afterAutospacing="1"/>
        <w:jc w:val="center"/>
        <w:outlineLvl w:val="1"/>
        <w:rPr>
          <w:rFonts w:ascii="Comic Sans MS" w:hAnsi="Comic Sans MS"/>
          <w:b/>
          <w:bCs/>
          <w:sz w:val="40"/>
          <w:szCs w:val="40"/>
          <w:lang w:eastAsia="en-GB"/>
        </w:rPr>
      </w:pPr>
    </w:p>
    <w:p w:rsidR="00C037C6" w:rsidRDefault="00C037C6" w:rsidP="007226AD">
      <w:pPr>
        <w:spacing w:before="100" w:beforeAutospacing="1" w:after="100" w:afterAutospacing="1"/>
        <w:jc w:val="center"/>
        <w:outlineLvl w:val="1"/>
        <w:rPr>
          <w:rFonts w:ascii="Comic Sans MS" w:hAnsi="Comic Sans MS"/>
          <w:b/>
          <w:bCs/>
          <w:sz w:val="40"/>
          <w:szCs w:val="40"/>
          <w:lang w:eastAsia="en-GB"/>
        </w:rPr>
      </w:pPr>
    </w:p>
    <w:p w:rsidR="007226AD" w:rsidRPr="006C458B" w:rsidRDefault="007226AD" w:rsidP="007226AD">
      <w:pPr>
        <w:spacing w:before="100" w:beforeAutospacing="1" w:after="100" w:afterAutospacing="1"/>
        <w:jc w:val="center"/>
        <w:outlineLvl w:val="1"/>
        <w:rPr>
          <w:rFonts w:ascii="Comic Sans MS" w:hAnsi="Comic Sans MS"/>
          <w:b/>
          <w:bCs/>
          <w:sz w:val="40"/>
          <w:szCs w:val="40"/>
          <w:lang w:eastAsia="en-GB"/>
        </w:rPr>
      </w:pPr>
      <w:r w:rsidRPr="006C458B">
        <w:rPr>
          <w:rFonts w:ascii="Comic Sans MS" w:hAnsi="Comic Sans MS"/>
          <w:b/>
          <w:bCs/>
          <w:sz w:val="40"/>
          <w:szCs w:val="40"/>
          <w:lang w:eastAsia="en-GB"/>
        </w:rPr>
        <w:t>Our Mission Statement</w:t>
      </w:r>
    </w:p>
    <w:p w:rsidR="007226AD" w:rsidRPr="008434FB" w:rsidRDefault="007226AD" w:rsidP="007226AD">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rsidR="007226AD" w:rsidRPr="008434FB" w:rsidRDefault="007226AD" w:rsidP="007226AD">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rsidR="007226AD" w:rsidRPr="008434FB" w:rsidRDefault="007226AD" w:rsidP="007226AD">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rsidR="007226AD" w:rsidRDefault="007226AD" w:rsidP="007226AD">
      <w:pPr>
        <w:pStyle w:val="Default"/>
        <w:rPr>
          <w:rFonts w:ascii="Comic Sans MS" w:hAnsi="Comic Sans MS"/>
        </w:rPr>
      </w:pPr>
    </w:p>
    <w:p w:rsidR="007226AD" w:rsidRDefault="007226AD" w:rsidP="007226AD">
      <w:pPr>
        <w:pStyle w:val="Default"/>
        <w:rPr>
          <w:rFonts w:ascii="Comic Sans MS" w:hAnsi="Comic Sans MS"/>
        </w:rPr>
      </w:pPr>
    </w:p>
    <w:p w:rsidR="00C037C6" w:rsidRPr="006C458B" w:rsidRDefault="00C037C6" w:rsidP="007226AD">
      <w:pPr>
        <w:pStyle w:val="Default"/>
        <w:rPr>
          <w:rFonts w:ascii="Comic Sans MS" w:hAnsi="Comic Sans MS"/>
        </w:rPr>
      </w:pPr>
    </w:p>
    <w:p w:rsidR="007226AD" w:rsidRPr="006C458B" w:rsidRDefault="007226AD" w:rsidP="007226AD">
      <w:pPr>
        <w:spacing w:before="100" w:beforeAutospacing="1" w:after="100" w:afterAutospacing="1"/>
        <w:jc w:val="center"/>
        <w:outlineLvl w:val="1"/>
        <w:rPr>
          <w:rFonts w:ascii="Comic Sans MS" w:hAnsi="Comic Sans MS"/>
          <w:b/>
          <w:bCs/>
          <w:sz w:val="40"/>
          <w:szCs w:val="40"/>
          <w:lang w:eastAsia="en-GB"/>
        </w:rPr>
      </w:pPr>
      <w:r w:rsidRPr="006C458B">
        <w:rPr>
          <w:rFonts w:ascii="Comic Sans MS" w:hAnsi="Comic Sans MS"/>
          <w:b/>
          <w:bCs/>
          <w:sz w:val="40"/>
          <w:szCs w:val="40"/>
          <w:lang w:eastAsia="en-GB"/>
        </w:rPr>
        <w:t>Our Vision</w:t>
      </w:r>
    </w:p>
    <w:p w:rsidR="007226AD" w:rsidRPr="008F183E" w:rsidRDefault="007226AD" w:rsidP="007226AD">
      <w:pPr>
        <w:jc w:val="center"/>
        <w:rPr>
          <w:rFonts w:ascii="Comic Sans MS" w:eastAsia="Calibri" w:hAnsi="Comic Sans MS" w:cs="TimesNewRomanPS-BoldMT"/>
          <w:bCs/>
          <w:sz w:val="36"/>
          <w:szCs w:val="36"/>
        </w:rPr>
      </w:pPr>
      <w:r w:rsidRPr="008F183E">
        <w:rPr>
          <w:rFonts w:ascii="Comic Sans MS" w:eastAsia="Calibri" w:hAnsi="Comic Sans MS" w:cs="TimesNewRomanPS-BoldMT"/>
          <w:bCs/>
          <w:sz w:val="36"/>
          <w:szCs w:val="36"/>
        </w:rPr>
        <w:t>Everyone feels a sense of belonging,</w:t>
      </w:r>
    </w:p>
    <w:p w:rsidR="007226AD" w:rsidRPr="008F183E" w:rsidRDefault="007226AD" w:rsidP="007226AD">
      <w:pPr>
        <w:jc w:val="center"/>
        <w:rPr>
          <w:rFonts w:ascii="Comic Sans MS" w:eastAsia="Calibri" w:hAnsi="Comic Sans MS" w:cs="TimesNewRomanPS-BoldMT"/>
          <w:bCs/>
          <w:sz w:val="36"/>
          <w:szCs w:val="36"/>
        </w:rPr>
      </w:pPr>
      <w:r w:rsidRPr="008F183E">
        <w:rPr>
          <w:rFonts w:ascii="Comic Sans MS" w:eastAsia="Calibri" w:hAnsi="Comic Sans MS" w:cs="TimesNewRomanPS-BoldMT"/>
          <w:bCs/>
          <w:sz w:val="36"/>
          <w:szCs w:val="36"/>
        </w:rPr>
        <w:t>Has the opportunity to shine,</w:t>
      </w:r>
    </w:p>
    <w:p w:rsidR="007226AD" w:rsidRPr="008F183E" w:rsidRDefault="007226AD" w:rsidP="007226AD">
      <w:pPr>
        <w:jc w:val="center"/>
        <w:rPr>
          <w:rFonts w:ascii="Comic Sans MS" w:eastAsia="Calibri" w:hAnsi="Comic Sans MS" w:cs="TimesNewRomanPS-BoldMT"/>
          <w:bCs/>
          <w:sz w:val="36"/>
          <w:szCs w:val="36"/>
        </w:rPr>
      </w:pPr>
      <w:r w:rsidRPr="008F183E">
        <w:rPr>
          <w:rFonts w:ascii="Comic Sans MS" w:eastAsia="Calibri" w:hAnsi="Comic Sans MS" w:cs="TimesNewRomanPS-BoldMT"/>
          <w:bCs/>
          <w:sz w:val="36"/>
          <w:szCs w:val="36"/>
        </w:rPr>
        <w:t>To enjoy their teaching and learning</w:t>
      </w:r>
    </w:p>
    <w:p w:rsidR="007226AD" w:rsidRPr="008F183E" w:rsidRDefault="007226AD" w:rsidP="007226AD">
      <w:pPr>
        <w:jc w:val="center"/>
        <w:rPr>
          <w:rFonts w:ascii="Comic Sans MS" w:eastAsia="Calibri" w:hAnsi="Comic Sans MS" w:cs="TimesNewRomanPS-BoldMT"/>
          <w:bCs/>
          <w:sz w:val="36"/>
          <w:szCs w:val="36"/>
        </w:rPr>
      </w:pPr>
      <w:r w:rsidRPr="008F183E">
        <w:rPr>
          <w:rFonts w:ascii="Comic Sans MS" w:eastAsia="Calibri" w:hAnsi="Comic Sans MS" w:cs="TimesNewRomanPS-BoldMT"/>
          <w:bCs/>
          <w:sz w:val="36"/>
          <w:szCs w:val="36"/>
        </w:rPr>
        <w:t>But most of all – to dream big!</w:t>
      </w:r>
    </w:p>
    <w:p w:rsidR="007226AD" w:rsidRDefault="007226AD" w:rsidP="007226AD">
      <w:pPr>
        <w:pStyle w:val="Default"/>
        <w:rPr>
          <w:rFonts w:ascii="Comic Sans MS" w:hAnsi="Comic Sans MS"/>
        </w:rPr>
      </w:pPr>
    </w:p>
    <w:p w:rsidR="007226AD" w:rsidRDefault="007226AD" w:rsidP="001378D5">
      <w:pPr>
        <w:jc w:val="center"/>
        <w:rPr>
          <w:rFonts w:ascii="Arial Black" w:hAnsi="Arial Black"/>
          <w:b/>
          <w:color w:val="FF0000"/>
          <w:u w:val="single"/>
        </w:rPr>
      </w:pPr>
    </w:p>
    <w:p w:rsidR="007226AD" w:rsidRDefault="007226AD" w:rsidP="001378D5">
      <w:pPr>
        <w:jc w:val="center"/>
        <w:rPr>
          <w:rFonts w:ascii="Arial Black" w:hAnsi="Arial Black"/>
          <w:b/>
          <w:color w:val="FF0000"/>
          <w:u w:val="single"/>
        </w:rPr>
      </w:pPr>
    </w:p>
    <w:p w:rsidR="007226AD" w:rsidRDefault="007226AD" w:rsidP="001378D5">
      <w:pPr>
        <w:jc w:val="center"/>
        <w:rPr>
          <w:rFonts w:ascii="Arial Black" w:hAnsi="Arial Black"/>
          <w:b/>
          <w:color w:val="FF0000"/>
          <w:u w:val="single"/>
        </w:rPr>
      </w:pPr>
    </w:p>
    <w:p w:rsidR="007226AD" w:rsidRDefault="007226AD" w:rsidP="001378D5">
      <w:pPr>
        <w:jc w:val="center"/>
        <w:rPr>
          <w:rFonts w:ascii="Arial Black" w:hAnsi="Arial Black"/>
          <w:b/>
          <w:color w:val="FF0000"/>
          <w:u w:val="single"/>
        </w:rPr>
      </w:pPr>
    </w:p>
    <w:p w:rsidR="007226AD" w:rsidRDefault="007226AD" w:rsidP="001378D5">
      <w:pPr>
        <w:jc w:val="center"/>
        <w:rPr>
          <w:rFonts w:ascii="Arial Black" w:hAnsi="Arial Black"/>
          <w:b/>
          <w:color w:val="FF0000"/>
          <w:u w:val="single"/>
        </w:rPr>
      </w:pPr>
    </w:p>
    <w:p w:rsidR="007226AD" w:rsidRDefault="007226AD" w:rsidP="001378D5">
      <w:pPr>
        <w:jc w:val="center"/>
        <w:rPr>
          <w:rFonts w:ascii="Arial Black" w:hAnsi="Arial Black"/>
          <w:b/>
          <w:color w:val="FF0000"/>
          <w:u w:val="single"/>
        </w:rPr>
      </w:pPr>
    </w:p>
    <w:p w:rsidR="007226AD" w:rsidRDefault="007226AD" w:rsidP="001378D5">
      <w:pPr>
        <w:jc w:val="center"/>
        <w:rPr>
          <w:rFonts w:ascii="Arial Black" w:hAnsi="Arial Black"/>
          <w:b/>
          <w:color w:val="FF0000"/>
          <w:u w:val="single"/>
        </w:rPr>
      </w:pPr>
    </w:p>
    <w:p w:rsidR="00C037C6" w:rsidRDefault="00C037C6" w:rsidP="001378D5">
      <w:pPr>
        <w:jc w:val="center"/>
        <w:rPr>
          <w:rFonts w:ascii="Arial Black" w:hAnsi="Arial Black"/>
          <w:b/>
          <w:color w:val="FF0000"/>
          <w:u w:val="single"/>
        </w:rPr>
      </w:pPr>
    </w:p>
    <w:p w:rsidR="00C037C6" w:rsidRDefault="00C037C6" w:rsidP="001378D5">
      <w:pPr>
        <w:jc w:val="center"/>
        <w:rPr>
          <w:rFonts w:ascii="Arial Black" w:hAnsi="Arial Black"/>
          <w:b/>
          <w:color w:val="FF0000"/>
          <w:u w:val="single"/>
        </w:rPr>
      </w:pPr>
    </w:p>
    <w:p w:rsidR="00C037C6" w:rsidRDefault="00C037C6" w:rsidP="001378D5">
      <w:pPr>
        <w:jc w:val="center"/>
        <w:rPr>
          <w:rFonts w:ascii="Arial Black" w:hAnsi="Arial Black"/>
          <w:b/>
          <w:color w:val="FF0000"/>
          <w:u w:val="single"/>
        </w:rPr>
      </w:pPr>
    </w:p>
    <w:p w:rsidR="00C037C6" w:rsidRDefault="00C037C6" w:rsidP="001378D5">
      <w:pPr>
        <w:jc w:val="center"/>
        <w:rPr>
          <w:rFonts w:ascii="Arial Black" w:hAnsi="Arial Black"/>
          <w:b/>
          <w:color w:val="FF0000"/>
          <w:u w:val="single"/>
        </w:rPr>
      </w:pPr>
    </w:p>
    <w:p w:rsidR="001378D5" w:rsidRPr="007226AD" w:rsidRDefault="00F6308E" w:rsidP="001378D5">
      <w:pPr>
        <w:jc w:val="center"/>
        <w:rPr>
          <w:rFonts w:ascii="Arial Black" w:hAnsi="Arial Black"/>
          <w:b/>
          <w:u w:val="single"/>
        </w:rPr>
      </w:pPr>
      <w:r w:rsidRPr="007226AD">
        <w:rPr>
          <w:rFonts w:ascii="Arial Black" w:hAnsi="Arial Black"/>
          <w:b/>
          <w:u w:val="single"/>
        </w:rPr>
        <w:t>St Laurence’s Catholic Primary School</w:t>
      </w:r>
    </w:p>
    <w:p w:rsidR="001378D5" w:rsidRPr="001378D5" w:rsidRDefault="004D6F80" w:rsidP="001378D5">
      <w:pPr>
        <w:jc w:val="center"/>
        <w:rPr>
          <w:rFonts w:ascii="Arial Black" w:hAnsi="Arial Black"/>
          <w:u w:val="single"/>
        </w:rPr>
      </w:pPr>
      <w:r>
        <w:rPr>
          <w:rFonts w:ascii="Arial Black" w:hAnsi="Arial Black"/>
          <w:u w:val="single"/>
        </w:rPr>
        <w:t xml:space="preserve">ADMINISTRATION OF </w:t>
      </w:r>
      <w:r w:rsidR="001378D5" w:rsidRPr="001378D5">
        <w:rPr>
          <w:rFonts w:ascii="Arial Black" w:hAnsi="Arial Black"/>
          <w:u w:val="single"/>
        </w:rPr>
        <w:t>MEDICINES POLICY</w:t>
      </w:r>
    </w:p>
    <w:p w:rsidR="001378D5" w:rsidRDefault="001378D5" w:rsidP="001378D5">
      <w:pPr>
        <w:rPr>
          <w:rFonts w:ascii="Arial Black" w:hAnsi="Arial Black"/>
          <w:sz w:val="18"/>
          <w:szCs w:val="18"/>
        </w:rPr>
      </w:pPr>
    </w:p>
    <w:p w:rsidR="001378D5" w:rsidRPr="005429E6" w:rsidRDefault="001378D5" w:rsidP="001378D5">
      <w:pPr>
        <w:rPr>
          <w:rFonts w:ascii="Comic Sans MS" w:hAnsi="Comic Sans MS"/>
          <w:b/>
          <w:sz w:val="18"/>
          <w:szCs w:val="18"/>
          <w:u w:val="single"/>
        </w:rPr>
      </w:pPr>
      <w:r w:rsidRPr="005429E6">
        <w:rPr>
          <w:rFonts w:ascii="Comic Sans MS" w:hAnsi="Comic Sans MS"/>
          <w:b/>
          <w:sz w:val="18"/>
          <w:szCs w:val="18"/>
          <w:u w:val="single"/>
        </w:rPr>
        <w:t>OVERVIEW</w:t>
      </w:r>
    </w:p>
    <w:p w:rsidR="001378D5" w:rsidRPr="007226AD" w:rsidRDefault="004D6F80" w:rsidP="005429E6">
      <w:pPr>
        <w:jc w:val="both"/>
        <w:rPr>
          <w:rFonts w:ascii="Comic Sans MS" w:hAnsi="Comic Sans MS" w:cs="Arial"/>
          <w:sz w:val="20"/>
          <w:szCs w:val="20"/>
        </w:rPr>
      </w:pPr>
      <w:r w:rsidRPr="007226AD">
        <w:rPr>
          <w:rFonts w:ascii="Comic Sans MS" w:hAnsi="Comic Sans MS" w:cs="Arial"/>
          <w:sz w:val="20"/>
          <w:szCs w:val="20"/>
        </w:rPr>
        <w:t xml:space="preserve">Although regular school attendance is expected, if a child is ill they should remain at home until well enough to cope with the demands of the learning environment. </w:t>
      </w:r>
      <w:r w:rsidR="000B138F" w:rsidRPr="007226AD">
        <w:rPr>
          <w:rFonts w:ascii="Comic Sans MS" w:hAnsi="Comic Sans MS" w:cs="Arial"/>
          <w:sz w:val="20"/>
          <w:szCs w:val="20"/>
        </w:rPr>
        <w:t xml:space="preserve">Children who have an infectious childhood illness may return to school after the period in which they may pass the infection to other children and staff has elapsed. </w:t>
      </w:r>
      <w:r w:rsidR="001378D5" w:rsidRPr="007226AD">
        <w:rPr>
          <w:rFonts w:ascii="Comic Sans MS" w:hAnsi="Comic Sans MS" w:cs="Arial"/>
          <w:sz w:val="20"/>
          <w:szCs w:val="20"/>
        </w:rPr>
        <w:t>Where learners have been prescribed medications by a doctor</w:t>
      </w:r>
      <w:r w:rsidR="006528D9">
        <w:rPr>
          <w:rFonts w:ascii="Comic Sans MS" w:hAnsi="Comic Sans MS" w:cs="Arial"/>
          <w:sz w:val="20"/>
          <w:szCs w:val="20"/>
        </w:rPr>
        <w:t>,</w:t>
      </w:r>
      <w:r w:rsidR="001378D5" w:rsidRPr="007226AD">
        <w:rPr>
          <w:rFonts w:ascii="Comic Sans MS" w:hAnsi="Comic Sans MS" w:cs="Arial"/>
          <w:sz w:val="20"/>
          <w:szCs w:val="20"/>
        </w:rPr>
        <w:t xml:space="preserve"> or other appropriately qualified health care professionals, it may be necessary for them to continue with the treatment in school. Our policy is to ensure that children who need medication during</w:t>
      </w:r>
      <w:r w:rsidRPr="007226AD">
        <w:rPr>
          <w:rFonts w:ascii="Comic Sans MS" w:hAnsi="Comic Sans MS" w:cs="Arial"/>
          <w:sz w:val="20"/>
          <w:szCs w:val="20"/>
        </w:rPr>
        <w:t xml:space="preserve"> school hours have their</w:t>
      </w:r>
      <w:r w:rsidR="001378D5" w:rsidRPr="007226AD">
        <w:rPr>
          <w:rFonts w:ascii="Comic Sans MS" w:hAnsi="Comic Sans MS" w:cs="Arial"/>
          <w:sz w:val="20"/>
          <w:szCs w:val="20"/>
        </w:rPr>
        <w:t xml:space="preserve"> needs met in such a way that they retain the fullest access to the life and work of the school. This policy sets out how the school will establish safe procedures.</w:t>
      </w:r>
      <w:r w:rsidR="000B138F" w:rsidRPr="007226AD">
        <w:rPr>
          <w:rFonts w:ascii="Comic Sans MS" w:hAnsi="Comic Sans MS" w:cs="Arial"/>
          <w:sz w:val="20"/>
          <w:szCs w:val="20"/>
        </w:rPr>
        <w:t xml:space="preserve"> To ensure the </w:t>
      </w:r>
      <w:r w:rsidR="006528D9" w:rsidRPr="007226AD">
        <w:rPr>
          <w:rFonts w:ascii="Comic Sans MS" w:hAnsi="Comic Sans MS" w:cs="Arial"/>
          <w:sz w:val="20"/>
          <w:szCs w:val="20"/>
        </w:rPr>
        <w:t>well-being</w:t>
      </w:r>
      <w:r w:rsidR="000B138F" w:rsidRPr="007226AD">
        <w:rPr>
          <w:rFonts w:ascii="Comic Sans MS" w:hAnsi="Comic Sans MS" w:cs="Arial"/>
          <w:sz w:val="20"/>
          <w:szCs w:val="20"/>
        </w:rPr>
        <w:t xml:space="preserve"> of the children</w:t>
      </w:r>
      <w:r w:rsidR="007226AD">
        <w:rPr>
          <w:rFonts w:ascii="Comic Sans MS" w:hAnsi="Comic Sans MS" w:cs="Arial"/>
          <w:sz w:val="20"/>
          <w:szCs w:val="20"/>
        </w:rPr>
        <w:t>,</w:t>
      </w:r>
      <w:r w:rsidR="000B138F" w:rsidRPr="007226AD">
        <w:rPr>
          <w:rFonts w:ascii="Comic Sans MS" w:hAnsi="Comic Sans MS" w:cs="Arial"/>
          <w:sz w:val="20"/>
          <w:szCs w:val="20"/>
        </w:rPr>
        <w:t xml:space="preserve"> staff who administer medication are suitably qualified. Our qualified and authorised staff are:</w:t>
      </w:r>
    </w:p>
    <w:p w:rsidR="000B138F" w:rsidRPr="007226AD" w:rsidRDefault="000B138F" w:rsidP="005429E6">
      <w:pPr>
        <w:jc w:val="both"/>
        <w:rPr>
          <w:rFonts w:ascii="Comic Sans MS" w:hAnsi="Comic Sans MS" w:cs="Arial"/>
          <w:sz w:val="20"/>
          <w:szCs w:val="20"/>
        </w:rPr>
      </w:pPr>
    </w:p>
    <w:p w:rsidR="000B138F" w:rsidRPr="007226AD" w:rsidRDefault="000B138F" w:rsidP="005429E6">
      <w:pPr>
        <w:jc w:val="both"/>
        <w:rPr>
          <w:rFonts w:ascii="Comic Sans MS" w:hAnsi="Comic Sans MS" w:cs="Arial"/>
          <w:sz w:val="20"/>
          <w:szCs w:val="20"/>
        </w:rPr>
      </w:pPr>
      <w:r w:rsidRPr="007226AD">
        <w:rPr>
          <w:rFonts w:ascii="Comic Sans MS" w:hAnsi="Comic Sans MS" w:cs="Arial"/>
          <w:sz w:val="20"/>
          <w:szCs w:val="20"/>
        </w:rPr>
        <w:t>M</w:t>
      </w:r>
      <w:r w:rsidR="00F6308E" w:rsidRPr="007226AD">
        <w:rPr>
          <w:rFonts w:ascii="Comic Sans MS" w:hAnsi="Comic Sans MS" w:cs="Arial"/>
          <w:sz w:val="20"/>
          <w:szCs w:val="20"/>
        </w:rPr>
        <w:t>iss A Holman</w:t>
      </w:r>
    </w:p>
    <w:p w:rsidR="00F6308E" w:rsidRPr="007226AD" w:rsidRDefault="00F6308E" w:rsidP="005429E6">
      <w:pPr>
        <w:jc w:val="both"/>
        <w:rPr>
          <w:rFonts w:ascii="Comic Sans MS" w:hAnsi="Comic Sans MS" w:cs="Arial"/>
          <w:sz w:val="20"/>
          <w:szCs w:val="20"/>
        </w:rPr>
      </w:pPr>
      <w:r w:rsidRPr="007226AD">
        <w:rPr>
          <w:rFonts w:ascii="Comic Sans MS" w:hAnsi="Comic Sans MS" w:cs="Arial"/>
          <w:sz w:val="20"/>
          <w:szCs w:val="20"/>
        </w:rPr>
        <w:t>Mrs L O’Connell</w:t>
      </w:r>
    </w:p>
    <w:p w:rsidR="001378D5" w:rsidRPr="007226AD" w:rsidRDefault="001378D5" w:rsidP="005429E6">
      <w:pPr>
        <w:jc w:val="both"/>
        <w:rPr>
          <w:rFonts w:ascii="Comic Sans MS" w:hAnsi="Comic Sans MS" w:cs="Arial"/>
          <w:sz w:val="20"/>
          <w:szCs w:val="20"/>
        </w:rPr>
      </w:pPr>
    </w:p>
    <w:p w:rsidR="001378D5" w:rsidRPr="005429E6" w:rsidRDefault="001378D5" w:rsidP="005429E6">
      <w:pPr>
        <w:jc w:val="both"/>
        <w:rPr>
          <w:rFonts w:ascii="Comic Sans MS" w:hAnsi="Comic Sans MS"/>
          <w:b/>
          <w:sz w:val="20"/>
          <w:szCs w:val="20"/>
          <w:u w:val="single"/>
        </w:rPr>
      </w:pPr>
      <w:r w:rsidRPr="005429E6">
        <w:rPr>
          <w:rFonts w:ascii="Comic Sans MS" w:hAnsi="Comic Sans MS"/>
          <w:b/>
          <w:sz w:val="20"/>
          <w:szCs w:val="20"/>
          <w:u w:val="single"/>
        </w:rPr>
        <w:t>OBJECTIVES</w:t>
      </w:r>
    </w:p>
    <w:p w:rsidR="004D6F80" w:rsidRPr="007226AD" w:rsidRDefault="004D6F80" w:rsidP="005429E6">
      <w:pPr>
        <w:jc w:val="both"/>
        <w:rPr>
          <w:rFonts w:ascii="Comic Sans MS" w:hAnsi="Comic Sans MS"/>
          <w:sz w:val="20"/>
          <w:szCs w:val="20"/>
        </w:rPr>
      </w:pPr>
    </w:p>
    <w:p w:rsidR="004D6F80" w:rsidRPr="007226AD" w:rsidRDefault="004D6F80" w:rsidP="005429E6">
      <w:pPr>
        <w:numPr>
          <w:ilvl w:val="0"/>
          <w:numId w:val="1"/>
        </w:numPr>
        <w:jc w:val="both"/>
        <w:rPr>
          <w:rFonts w:ascii="Comic Sans MS" w:hAnsi="Comic Sans MS" w:cs="Arial"/>
          <w:sz w:val="20"/>
          <w:szCs w:val="20"/>
        </w:rPr>
      </w:pPr>
      <w:r w:rsidRPr="007226AD">
        <w:rPr>
          <w:rFonts w:ascii="Comic Sans MS" w:hAnsi="Comic Sans MS" w:cs="Arial"/>
          <w:sz w:val="20"/>
          <w:szCs w:val="20"/>
        </w:rPr>
        <w:t>To provide an appropriate, safe policy in relation to the administration of medicine in school following national and local educational guidelines.</w:t>
      </w:r>
    </w:p>
    <w:p w:rsidR="004D6F80" w:rsidRPr="007226AD" w:rsidRDefault="004D6F80" w:rsidP="005429E6">
      <w:pPr>
        <w:numPr>
          <w:ilvl w:val="0"/>
          <w:numId w:val="1"/>
        </w:numPr>
        <w:jc w:val="both"/>
        <w:rPr>
          <w:rFonts w:ascii="Comic Sans MS" w:hAnsi="Comic Sans MS" w:cs="Arial"/>
          <w:sz w:val="20"/>
          <w:szCs w:val="20"/>
        </w:rPr>
      </w:pPr>
      <w:r w:rsidRPr="007226AD">
        <w:rPr>
          <w:rFonts w:ascii="Comic Sans MS" w:hAnsi="Comic Sans MS" w:cs="Arial"/>
          <w:sz w:val="20"/>
          <w:szCs w:val="20"/>
        </w:rPr>
        <w:t xml:space="preserve">To identify clearly the responsibilities of the school and parents/carers in respect of a child’s medical need. </w:t>
      </w:r>
    </w:p>
    <w:p w:rsidR="001378D5" w:rsidRPr="007226AD" w:rsidRDefault="007226AD" w:rsidP="005429E6">
      <w:pPr>
        <w:numPr>
          <w:ilvl w:val="0"/>
          <w:numId w:val="1"/>
        </w:numPr>
        <w:jc w:val="both"/>
        <w:rPr>
          <w:rFonts w:ascii="Comic Sans MS" w:hAnsi="Comic Sans MS" w:cs="Arial"/>
          <w:sz w:val="20"/>
          <w:szCs w:val="20"/>
        </w:rPr>
      </w:pPr>
      <w:r>
        <w:rPr>
          <w:rFonts w:ascii="Comic Sans MS" w:hAnsi="Comic Sans MS" w:cs="Arial"/>
          <w:sz w:val="20"/>
          <w:szCs w:val="20"/>
        </w:rPr>
        <w:t>To keep medication safe in</w:t>
      </w:r>
      <w:r w:rsidR="001378D5" w:rsidRPr="007226AD">
        <w:rPr>
          <w:rFonts w:ascii="Comic Sans MS" w:hAnsi="Comic Sans MS" w:cs="Arial"/>
          <w:sz w:val="20"/>
          <w:szCs w:val="20"/>
        </w:rPr>
        <w:t xml:space="preserve"> school.</w:t>
      </w:r>
    </w:p>
    <w:p w:rsidR="001378D5" w:rsidRPr="007226AD" w:rsidRDefault="001378D5" w:rsidP="005429E6">
      <w:pPr>
        <w:numPr>
          <w:ilvl w:val="0"/>
          <w:numId w:val="1"/>
        </w:numPr>
        <w:jc w:val="both"/>
        <w:rPr>
          <w:rFonts w:ascii="Comic Sans MS" w:hAnsi="Comic Sans MS" w:cs="Arial"/>
          <w:sz w:val="20"/>
          <w:szCs w:val="20"/>
        </w:rPr>
      </w:pPr>
      <w:r w:rsidRPr="007226AD">
        <w:rPr>
          <w:rFonts w:ascii="Comic Sans MS" w:hAnsi="Comic Sans MS" w:cs="Arial"/>
          <w:sz w:val="20"/>
          <w:szCs w:val="20"/>
        </w:rPr>
        <w:t>To ensure that children who need to take medication while they are in school have their needs met in a safe and sensitive manner.</w:t>
      </w:r>
    </w:p>
    <w:p w:rsidR="001378D5" w:rsidRPr="007226AD" w:rsidRDefault="001378D5" w:rsidP="005429E6">
      <w:pPr>
        <w:numPr>
          <w:ilvl w:val="0"/>
          <w:numId w:val="1"/>
        </w:numPr>
        <w:jc w:val="both"/>
        <w:rPr>
          <w:rFonts w:ascii="Comic Sans MS" w:hAnsi="Comic Sans MS" w:cs="Arial"/>
          <w:sz w:val="20"/>
          <w:szCs w:val="20"/>
        </w:rPr>
      </w:pPr>
      <w:r w:rsidRPr="007226AD">
        <w:rPr>
          <w:rFonts w:ascii="Comic Sans MS" w:hAnsi="Comic Sans MS" w:cs="Arial"/>
          <w:sz w:val="20"/>
          <w:szCs w:val="20"/>
        </w:rPr>
        <w:t>To make safe provisions for the supervision and administration of medication in school time.</w:t>
      </w:r>
    </w:p>
    <w:p w:rsidR="004D6F80" w:rsidRPr="007226AD" w:rsidRDefault="004D6F80" w:rsidP="005429E6">
      <w:pPr>
        <w:numPr>
          <w:ilvl w:val="0"/>
          <w:numId w:val="1"/>
        </w:numPr>
        <w:jc w:val="both"/>
        <w:rPr>
          <w:rFonts w:ascii="Comic Sans MS" w:hAnsi="Comic Sans MS" w:cs="Arial"/>
          <w:sz w:val="20"/>
          <w:szCs w:val="20"/>
        </w:rPr>
      </w:pPr>
      <w:r w:rsidRPr="007226AD">
        <w:rPr>
          <w:rFonts w:ascii="Comic Sans MS" w:hAnsi="Comic Sans MS" w:cs="Arial"/>
          <w:sz w:val="20"/>
          <w:szCs w:val="20"/>
        </w:rPr>
        <w:t xml:space="preserve">To ensure that all staff know they must be adequately trained before undertaking this role. </w:t>
      </w:r>
    </w:p>
    <w:p w:rsidR="001378D5" w:rsidRPr="007226AD" w:rsidRDefault="001378D5" w:rsidP="005429E6">
      <w:pPr>
        <w:ind w:left="360"/>
        <w:jc w:val="both"/>
        <w:rPr>
          <w:rFonts w:ascii="Comic Sans MS" w:hAnsi="Comic Sans MS" w:cs="Arial"/>
          <w:sz w:val="20"/>
          <w:szCs w:val="20"/>
        </w:rPr>
      </w:pPr>
    </w:p>
    <w:p w:rsidR="001378D5" w:rsidRPr="005429E6" w:rsidRDefault="001378D5" w:rsidP="005429E6">
      <w:pPr>
        <w:jc w:val="both"/>
        <w:rPr>
          <w:rFonts w:ascii="Comic Sans MS" w:hAnsi="Comic Sans MS"/>
          <w:b/>
          <w:sz w:val="20"/>
          <w:szCs w:val="20"/>
          <w:u w:val="single"/>
        </w:rPr>
      </w:pPr>
      <w:r w:rsidRPr="005429E6">
        <w:rPr>
          <w:rFonts w:ascii="Comic Sans MS" w:hAnsi="Comic Sans MS"/>
          <w:b/>
          <w:sz w:val="20"/>
          <w:szCs w:val="20"/>
          <w:u w:val="single"/>
        </w:rPr>
        <w:t>STRATEGIES</w:t>
      </w:r>
    </w:p>
    <w:p w:rsidR="001378D5" w:rsidRPr="007226AD" w:rsidRDefault="001378D5" w:rsidP="005429E6">
      <w:pPr>
        <w:numPr>
          <w:ilvl w:val="0"/>
          <w:numId w:val="2"/>
        </w:numPr>
        <w:jc w:val="both"/>
        <w:rPr>
          <w:rFonts w:ascii="Comic Sans MS" w:hAnsi="Comic Sans MS" w:cs="Arial"/>
          <w:sz w:val="20"/>
          <w:szCs w:val="20"/>
        </w:rPr>
      </w:pPr>
      <w:r w:rsidRPr="007226AD">
        <w:rPr>
          <w:rFonts w:ascii="Comic Sans MS" w:hAnsi="Comic Sans MS" w:cs="Arial"/>
          <w:sz w:val="20"/>
          <w:szCs w:val="20"/>
        </w:rPr>
        <w:t>Only medication prescribed by a doctor, or authorised health care worker, will be administered in school.</w:t>
      </w:r>
      <w:r w:rsidR="007226AD">
        <w:rPr>
          <w:rFonts w:ascii="Comic Sans MS" w:hAnsi="Comic Sans MS" w:cs="Arial"/>
          <w:sz w:val="20"/>
          <w:szCs w:val="20"/>
        </w:rPr>
        <w:t xml:space="preserve">  Only medication prescribed for 4 times a day can be administered in school by staff. </w:t>
      </w:r>
    </w:p>
    <w:p w:rsidR="001378D5" w:rsidRPr="007226AD" w:rsidRDefault="001378D5" w:rsidP="005429E6">
      <w:pPr>
        <w:numPr>
          <w:ilvl w:val="0"/>
          <w:numId w:val="2"/>
        </w:numPr>
        <w:jc w:val="both"/>
        <w:rPr>
          <w:rFonts w:ascii="Comic Sans MS" w:hAnsi="Comic Sans MS" w:cs="Arial"/>
          <w:sz w:val="20"/>
          <w:szCs w:val="20"/>
        </w:rPr>
      </w:pPr>
      <w:r w:rsidRPr="007226AD">
        <w:rPr>
          <w:rFonts w:ascii="Comic Sans MS" w:hAnsi="Comic Sans MS" w:cs="Arial"/>
          <w:sz w:val="20"/>
          <w:szCs w:val="20"/>
        </w:rPr>
        <w:t>Only members of staff that have been trained and authorised by the headteacher may supervise and administer medication. In emergency, the headteacher will make appropriate alternative arrangements. In some circumstances, as determined by the headteacher, a child’s parents or qualified, specialist, nursing staff may be asked to visit school to administer the medication.</w:t>
      </w:r>
    </w:p>
    <w:p w:rsidR="001378D5" w:rsidRPr="007226AD" w:rsidRDefault="001378D5" w:rsidP="005429E6">
      <w:pPr>
        <w:numPr>
          <w:ilvl w:val="0"/>
          <w:numId w:val="2"/>
        </w:numPr>
        <w:jc w:val="both"/>
        <w:rPr>
          <w:rFonts w:ascii="Comic Sans MS" w:hAnsi="Comic Sans MS" w:cs="Arial"/>
          <w:sz w:val="20"/>
          <w:szCs w:val="20"/>
        </w:rPr>
      </w:pPr>
      <w:r w:rsidRPr="007226AD">
        <w:rPr>
          <w:rFonts w:ascii="Comic Sans MS" w:hAnsi="Comic Sans MS" w:cs="Arial"/>
          <w:sz w:val="20"/>
          <w:szCs w:val="20"/>
        </w:rPr>
        <w:t>Pare</w:t>
      </w:r>
      <w:r w:rsidR="004D6F80" w:rsidRPr="007226AD">
        <w:rPr>
          <w:rFonts w:ascii="Comic Sans MS" w:hAnsi="Comic Sans MS" w:cs="Arial"/>
          <w:sz w:val="20"/>
          <w:szCs w:val="20"/>
        </w:rPr>
        <w:t>nts must complete a medical form as identified in Knowsley’s Medical conditions in school guidance</w:t>
      </w:r>
      <w:r w:rsidR="005429E6">
        <w:rPr>
          <w:rFonts w:ascii="Comic Sans MS" w:hAnsi="Comic Sans MS" w:cs="Arial"/>
          <w:sz w:val="20"/>
          <w:szCs w:val="20"/>
        </w:rPr>
        <w:t>.  St Laurence’s version is: Parental Consent for administration of medication form</w:t>
      </w:r>
      <w:r w:rsidR="00C037C6">
        <w:rPr>
          <w:rFonts w:ascii="Comic Sans MS" w:hAnsi="Comic Sans MS" w:cs="Arial"/>
          <w:sz w:val="20"/>
          <w:szCs w:val="20"/>
        </w:rPr>
        <w:t xml:space="preserve"> (Appendix One)</w:t>
      </w:r>
      <w:r w:rsidR="005429E6">
        <w:rPr>
          <w:rFonts w:ascii="Comic Sans MS" w:hAnsi="Comic Sans MS" w:cs="Arial"/>
          <w:sz w:val="20"/>
          <w:szCs w:val="20"/>
        </w:rPr>
        <w:t>.  This needs to be given t</w:t>
      </w:r>
      <w:r w:rsidRPr="007226AD">
        <w:rPr>
          <w:rFonts w:ascii="Comic Sans MS" w:hAnsi="Comic Sans MS" w:cs="Arial"/>
          <w:sz w:val="20"/>
          <w:szCs w:val="20"/>
        </w:rPr>
        <w:t xml:space="preserve">o the </w:t>
      </w:r>
      <w:r w:rsidR="00907B5B" w:rsidRPr="007226AD">
        <w:rPr>
          <w:rFonts w:ascii="Comic Sans MS" w:hAnsi="Comic Sans MS" w:cs="Arial"/>
          <w:sz w:val="20"/>
          <w:szCs w:val="20"/>
        </w:rPr>
        <w:t xml:space="preserve">Office who will </w:t>
      </w:r>
      <w:r w:rsidR="005429E6">
        <w:rPr>
          <w:rFonts w:ascii="Comic Sans MS" w:hAnsi="Comic Sans MS" w:cs="Arial"/>
          <w:sz w:val="20"/>
          <w:szCs w:val="20"/>
        </w:rPr>
        <w:t>then liaise</w:t>
      </w:r>
      <w:r w:rsidR="00907B5B" w:rsidRPr="007226AD">
        <w:rPr>
          <w:rFonts w:ascii="Comic Sans MS" w:hAnsi="Comic Sans MS" w:cs="Arial"/>
          <w:sz w:val="20"/>
          <w:szCs w:val="20"/>
        </w:rPr>
        <w:t xml:space="preserve"> with the </w:t>
      </w:r>
      <w:r w:rsidR="005429E6">
        <w:rPr>
          <w:rFonts w:ascii="Comic Sans MS" w:hAnsi="Comic Sans MS" w:cs="Arial"/>
          <w:sz w:val="20"/>
          <w:szCs w:val="20"/>
        </w:rPr>
        <w:t xml:space="preserve">Headteacher. This form will be completed with the parent, if possible and then kept in the child’s records in the school office, once shared with the Headteacher.  If medication is to cease the parent needs to put this in writing to the Headteacher. </w:t>
      </w:r>
    </w:p>
    <w:p w:rsidR="001378D5" w:rsidRPr="007226AD" w:rsidRDefault="001378D5" w:rsidP="005429E6">
      <w:pPr>
        <w:numPr>
          <w:ilvl w:val="0"/>
          <w:numId w:val="2"/>
        </w:numPr>
        <w:jc w:val="both"/>
        <w:rPr>
          <w:rFonts w:ascii="Comic Sans MS" w:hAnsi="Comic Sans MS" w:cs="Arial"/>
          <w:sz w:val="20"/>
          <w:szCs w:val="20"/>
        </w:rPr>
      </w:pPr>
      <w:r w:rsidRPr="007226AD">
        <w:rPr>
          <w:rFonts w:ascii="Comic Sans MS" w:hAnsi="Comic Sans MS" w:cs="Arial"/>
          <w:sz w:val="20"/>
          <w:szCs w:val="20"/>
        </w:rPr>
        <w:t>Parents must visit the school to discuss what is being requested and to agree the procedures proposed by the school.</w:t>
      </w:r>
      <w:r w:rsidR="00907B5B" w:rsidRPr="007226AD">
        <w:rPr>
          <w:rFonts w:ascii="Comic Sans MS" w:hAnsi="Comic Sans MS" w:cs="Arial"/>
          <w:sz w:val="20"/>
          <w:szCs w:val="20"/>
        </w:rPr>
        <w:t xml:space="preserve"> </w:t>
      </w:r>
    </w:p>
    <w:p w:rsidR="001378D5" w:rsidRPr="007226AD" w:rsidRDefault="001378D5" w:rsidP="005429E6">
      <w:pPr>
        <w:numPr>
          <w:ilvl w:val="0"/>
          <w:numId w:val="2"/>
        </w:numPr>
        <w:jc w:val="both"/>
        <w:rPr>
          <w:rFonts w:ascii="Comic Sans MS" w:hAnsi="Comic Sans MS" w:cs="Arial"/>
          <w:sz w:val="20"/>
          <w:szCs w:val="20"/>
        </w:rPr>
      </w:pPr>
      <w:r w:rsidRPr="007226AD">
        <w:rPr>
          <w:rFonts w:ascii="Comic Sans MS" w:hAnsi="Comic Sans MS" w:cs="Arial"/>
          <w:sz w:val="20"/>
          <w:szCs w:val="20"/>
        </w:rPr>
        <w:lastRenderedPageBreak/>
        <w:t>Medication must be sent into s</w:t>
      </w:r>
      <w:r w:rsidR="00907B5B" w:rsidRPr="007226AD">
        <w:rPr>
          <w:rFonts w:ascii="Comic Sans MS" w:hAnsi="Comic Sans MS" w:cs="Arial"/>
          <w:sz w:val="20"/>
          <w:szCs w:val="20"/>
        </w:rPr>
        <w:t xml:space="preserve">chool in its original container with the pharmacist’s original label and clearly stating directions for use. </w:t>
      </w:r>
    </w:p>
    <w:p w:rsidR="001378D5" w:rsidRPr="007226AD" w:rsidRDefault="001378D5" w:rsidP="005429E6">
      <w:pPr>
        <w:numPr>
          <w:ilvl w:val="0"/>
          <w:numId w:val="2"/>
        </w:numPr>
        <w:jc w:val="both"/>
        <w:rPr>
          <w:rFonts w:ascii="Comic Sans MS" w:hAnsi="Comic Sans MS" w:cs="Arial"/>
          <w:sz w:val="20"/>
          <w:szCs w:val="20"/>
        </w:rPr>
      </w:pPr>
      <w:r w:rsidRPr="007226AD">
        <w:rPr>
          <w:rFonts w:ascii="Comic Sans MS" w:hAnsi="Comic Sans MS" w:cs="Arial"/>
          <w:sz w:val="20"/>
          <w:szCs w:val="20"/>
        </w:rPr>
        <w:t xml:space="preserve">Medication will be kept safely according to the instructions on its container. Where medication needs to be kept </w:t>
      </w:r>
      <w:r w:rsidR="00907B5B" w:rsidRPr="007226AD">
        <w:rPr>
          <w:rFonts w:ascii="Comic Sans MS" w:hAnsi="Comic Sans MS" w:cs="Arial"/>
          <w:sz w:val="20"/>
          <w:szCs w:val="20"/>
        </w:rPr>
        <w:t xml:space="preserve">in a refrigerator this will be stored in the </w:t>
      </w:r>
      <w:r w:rsidR="00AE0E96">
        <w:rPr>
          <w:rFonts w:ascii="Comic Sans MS" w:hAnsi="Comic Sans MS" w:cs="Arial"/>
          <w:sz w:val="20"/>
          <w:szCs w:val="20"/>
        </w:rPr>
        <w:t>f</w:t>
      </w:r>
      <w:r w:rsidR="00907B5B" w:rsidRPr="007226AD">
        <w:rPr>
          <w:rFonts w:ascii="Comic Sans MS" w:hAnsi="Comic Sans MS" w:cs="Arial"/>
          <w:sz w:val="20"/>
          <w:szCs w:val="20"/>
        </w:rPr>
        <w:t xml:space="preserve">ridge within the </w:t>
      </w:r>
      <w:r w:rsidR="00AE0E96">
        <w:rPr>
          <w:rFonts w:ascii="Comic Sans MS" w:hAnsi="Comic Sans MS" w:cs="Arial"/>
          <w:sz w:val="20"/>
          <w:szCs w:val="20"/>
        </w:rPr>
        <w:t>office</w:t>
      </w:r>
      <w:r w:rsidR="00907B5B" w:rsidRPr="007226AD">
        <w:rPr>
          <w:rFonts w:ascii="Comic Sans MS" w:hAnsi="Comic Sans MS" w:cs="Arial"/>
          <w:sz w:val="20"/>
          <w:szCs w:val="20"/>
        </w:rPr>
        <w:t>.</w:t>
      </w:r>
      <w:r w:rsidR="000B138F" w:rsidRPr="007226AD">
        <w:rPr>
          <w:rFonts w:ascii="Comic Sans MS" w:hAnsi="Comic Sans MS" w:cs="Arial"/>
          <w:sz w:val="20"/>
          <w:szCs w:val="20"/>
        </w:rPr>
        <w:t xml:space="preserve"> All other medication is stored in the school office. </w:t>
      </w:r>
    </w:p>
    <w:p w:rsidR="00907B5B" w:rsidRPr="007226AD" w:rsidRDefault="00907B5B" w:rsidP="005429E6">
      <w:pPr>
        <w:numPr>
          <w:ilvl w:val="0"/>
          <w:numId w:val="2"/>
        </w:numPr>
        <w:jc w:val="both"/>
        <w:rPr>
          <w:rFonts w:ascii="Comic Sans MS" w:hAnsi="Comic Sans MS" w:cs="Arial"/>
          <w:sz w:val="20"/>
          <w:szCs w:val="20"/>
        </w:rPr>
      </w:pPr>
      <w:r w:rsidRPr="007226AD">
        <w:rPr>
          <w:rFonts w:ascii="Comic Sans MS" w:hAnsi="Comic Sans MS" w:cs="Arial"/>
          <w:sz w:val="20"/>
          <w:szCs w:val="20"/>
        </w:rPr>
        <w:t xml:space="preserve">It is the parents/carers responsibility to ensure there is sufficient, in date medication in school. </w:t>
      </w:r>
    </w:p>
    <w:p w:rsidR="00907B5B" w:rsidRPr="007226AD" w:rsidRDefault="00907B5B" w:rsidP="005429E6">
      <w:pPr>
        <w:numPr>
          <w:ilvl w:val="0"/>
          <w:numId w:val="2"/>
        </w:numPr>
        <w:jc w:val="both"/>
        <w:rPr>
          <w:rFonts w:ascii="Comic Sans MS" w:hAnsi="Comic Sans MS" w:cs="Arial"/>
          <w:sz w:val="20"/>
          <w:szCs w:val="20"/>
        </w:rPr>
      </w:pPr>
      <w:r w:rsidRPr="007226AD">
        <w:rPr>
          <w:rFonts w:ascii="Comic Sans MS" w:hAnsi="Comic Sans MS" w:cs="Arial"/>
          <w:sz w:val="20"/>
          <w:szCs w:val="20"/>
        </w:rPr>
        <w:t>Two members o</w:t>
      </w:r>
      <w:r w:rsidR="000B138F" w:rsidRPr="007226AD">
        <w:rPr>
          <w:rFonts w:ascii="Comic Sans MS" w:hAnsi="Comic Sans MS" w:cs="Arial"/>
          <w:sz w:val="20"/>
          <w:szCs w:val="20"/>
        </w:rPr>
        <w:t>f staff must be present when</w:t>
      </w:r>
      <w:r w:rsidRPr="007226AD">
        <w:rPr>
          <w:rFonts w:ascii="Comic Sans MS" w:hAnsi="Comic Sans MS" w:cs="Arial"/>
          <w:sz w:val="20"/>
          <w:szCs w:val="20"/>
        </w:rPr>
        <w:t xml:space="preserve"> medication is administered</w:t>
      </w:r>
      <w:r w:rsidR="00AE0E96">
        <w:rPr>
          <w:rFonts w:ascii="Comic Sans MS" w:hAnsi="Comic Sans MS" w:cs="Arial"/>
          <w:sz w:val="20"/>
          <w:szCs w:val="20"/>
        </w:rPr>
        <w:t xml:space="preserve"> and a record kept in a </w:t>
      </w:r>
      <w:r w:rsidR="000B138F" w:rsidRPr="007226AD">
        <w:rPr>
          <w:rFonts w:ascii="Comic Sans MS" w:hAnsi="Comic Sans MS" w:cs="Arial"/>
          <w:sz w:val="20"/>
          <w:szCs w:val="20"/>
        </w:rPr>
        <w:t xml:space="preserve">log including the date and time. </w:t>
      </w:r>
      <w:r w:rsidR="007226AD">
        <w:rPr>
          <w:rFonts w:ascii="Comic Sans MS" w:hAnsi="Comic Sans MS" w:cs="Arial"/>
          <w:sz w:val="20"/>
          <w:szCs w:val="20"/>
        </w:rPr>
        <w:t xml:space="preserve">This is for specific conditions only. </w:t>
      </w:r>
      <w:r w:rsidR="000B138F" w:rsidRPr="007226AD">
        <w:rPr>
          <w:rFonts w:ascii="Comic Sans MS" w:hAnsi="Comic Sans MS" w:cs="Arial"/>
          <w:sz w:val="20"/>
          <w:szCs w:val="20"/>
        </w:rPr>
        <w:t xml:space="preserve">Any reason why the medication is not given must also be recorded e.g. refusal etc. </w:t>
      </w:r>
    </w:p>
    <w:p w:rsidR="001378D5" w:rsidRPr="007226AD" w:rsidRDefault="001378D5" w:rsidP="005429E6">
      <w:pPr>
        <w:numPr>
          <w:ilvl w:val="0"/>
          <w:numId w:val="2"/>
        </w:numPr>
        <w:jc w:val="both"/>
        <w:rPr>
          <w:rFonts w:ascii="Comic Sans MS" w:hAnsi="Comic Sans MS" w:cs="Arial"/>
          <w:sz w:val="20"/>
          <w:szCs w:val="20"/>
        </w:rPr>
      </w:pPr>
      <w:r w:rsidRPr="007226AD">
        <w:rPr>
          <w:rFonts w:ascii="Comic Sans MS" w:hAnsi="Comic Sans MS" w:cs="Arial"/>
          <w:sz w:val="20"/>
          <w:szCs w:val="20"/>
        </w:rPr>
        <w:t xml:space="preserve">When pupils needing medication are on visits away from school, the school will </w:t>
      </w:r>
      <w:r w:rsidR="000B138F" w:rsidRPr="007226AD">
        <w:rPr>
          <w:rFonts w:ascii="Comic Sans MS" w:hAnsi="Comic Sans MS" w:cs="Arial"/>
          <w:sz w:val="20"/>
          <w:szCs w:val="20"/>
        </w:rPr>
        <w:t xml:space="preserve">complete a relevant risk assessment including pupils with medical needs </w:t>
      </w:r>
      <w:r w:rsidR="00AE0E96">
        <w:rPr>
          <w:rFonts w:ascii="Comic Sans MS" w:hAnsi="Comic Sans MS" w:cs="Arial"/>
          <w:sz w:val="20"/>
          <w:szCs w:val="20"/>
        </w:rPr>
        <w:t>to</w:t>
      </w:r>
      <w:r w:rsidRPr="007226AD">
        <w:rPr>
          <w:rFonts w:ascii="Comic Sans MS" w:hAnsi="Comic Sans MS" w:cs="Arial"/>
          <w:sz w:val="20"/>
          <w:szCs w:val="20"/>
        </w:rPr>
        <w:t xml:space="preserve"> its best to see that, as far as possible, within the available resources, special arrangements are made to allow the pupil to participate. This may mean that the child’s parent will be requested to accompany them on such visits and outings.</w:t>
      </w:r>
    </w:p>
    <w:p w:rsidR="000B138F" w:rsidRPr="007226AD" w:rsidRDefault="000B138F" w:rsidP="005429E6">
      <w:pPr>
        <w:numPr>
          <w:ilvl w:val="0"/>
          <w:numId w:val="2"/>
        </w:numPr>
        <w:jc w:val="both"/>
        <w:rPr>
          <w:rFonts w:ascii="Comic Sans MS" w:hAnsi="Comic Sans MS" w:cs="Arial"/>
          <w:sz w:val="20"/>
          <w:szCs w:val="20"/>
        </w:rPr>
      </w:pPr>
      <w:r w:rsidRPr="007226AD">
        <w:rPr>
          <w:rFonts w:ascii="Comic Sans MS" w:hAnsi="Comic Sans MS" w:cs="Arial"/>
          <w:sz w:val="20"/>
          <w:szCs w:val="20"/>
        </w:rPr>
        <w:t>A list of qualified first aiders is displayed around the school</w:t>
      </w:r>
      <w:r w:rsidR="007226AD">
        <w:rPr>
          <w:rFonts w:ascii="Comic Sans MS" w:hAnsi="Comic Sans MS" w:cs="Arial"/>
          <w:sz w:val="20"/>
          <w:szCs w:val="20"/>
        </w:rPr>
        <w:t>.</w:t>
      </w:r>
      <w:r w:rsidRPr="007226AD">
        <w:rPr>
          <w:rFonts w:ascii="Comic Sans MS" w:hAnsi="Comic Sans MS" w:cs="Arial"/>
          <w:sz w:val="20"/>
          <w:szCs w:val="20"/>
        </w:rPr>
        <w:t xml:space="preserve"> </w:t>
      </w:r>
    </w:p>
    <w:p w:rsidR="000B138F" w:rsidRPr="007226AD" w:rsidRDefault="000B138F" w:rsidP="005429E6">
      <w:pPr>
        <w:numPr>
          <w:ilvl w:val="0"/>
          <w:numId w:val="2"/>
        </w:numPr>
        <w:jc w:val="both"/>
        <w:rPr>
          <w:rFonts w:ascii="Comic Sans MS" w:hAnsi="Comic Sans MS" w:cs="Arial"/>
          <w:sz w:val="20"/>
          <w:szCs w:val="20"/>
        </w:rPr>
      </w:pPr>
      <w:r w:rsidRPr="007226AD">
        <w:rPr>
          <w:rFonts w:ascii="Comic Sans MS" w:hAnsi="Comic Sans MS" w:cs="Arial"/>
          <w:sz w:val="20"/>
          <w:szCs w:val="20"/>
        </w:rPr>
        <w:t>In emergency situations</w:t>
      </w:r>
      <w:r w:rsidR="006528D9">
        <w:rPr>
          <w:rFonts w:ascii="Comic Sans MS" w:hAnsi="Comic Sans MS" w:cs="Arial"/>
          <w:sz w:val="20"/>
          <w:szCs w:val="20"/>
        </w:rPr>
        <w:t>,</w:t>
      </w:r>
      <w:r w:rsidRPr="007226AD">
        <w:rPr>
          <w:rFonts w:ascii="Comic Sans MS" w:hAnsi="Comic Sans MS" w:cs="Arial"/>
          <w:sz w:val="20"/>
          <w:szCs w:val="20"/>
        </w:rPr>
        <w:t xml:space="preserve"> health professionals will be responsible for any medical decisions in the absence of a parent/carer. </w:t>
      </w:r>
      <w:r w:rsidR="00367E64" w:rsidRPr="007226AD">
        <w:rPr>
          <w:rFonts w:ascii="Comic Sans MS" w:hAnsi="Comic Sans MS" w:cs="Arial"/>
          <w:sz w:val="20"/>
          <w:szCs w:val="20"/>
        </w:rPr>
        <w:t xml:space="preserve">A member of staff (under the discretion of the headteacher) may accompany the child to hospital until the parent/carer arrives. Contact details must be taken with the child and given to emergency staff. </w:t>
      </w:r>
    </w:p>
    <w:p w:rsidR="00367E64" w:rsidRPr="007226AD" w:rsidRDefault="00367E64" w:rsidP="005429E6">
      <w:pPr>
        <w:numPr>
          <w:ilvl w:val="0"/>
          <w:numId w:val="2"/>
        </w:numPr>
        <w:jc w:val="both"/>
        <w:rPr>
          <w:rFonts w:ascii="Comic Sans MS" w:hAnsi="Comic Sans MS" w:cs="Arial"/>
          <w:sz w:val="20"/>
          <w:szCs w:val="20"/>
        </w:rPr>
      </w:pPr>
      <w:r w:rsidRPr="007226AD">
        <w:rPr>
          <w:rFonts w:ascii="Comic Sans MS" w:hAnsi="Comic Sans MS" w:cs="Arial"/>
          <w:sz w:val="20"/>
          <w:szCs w:val="20"/>
        </w:rPr>
        <w:t>Catering staff will be informed regarding food allergies or anaphylaxis. A photograph and associated dietary requirements are displayed in the school kitchen.</w:t>
      </w:r>
    </w:p>
    <w:p w:rsidR="00367E64" w:rsidRPr="007226AD" w:rsidRDefault="00367E64" w:rsidP="005429E6">
      <w:pPr>
        <w:numPr>
          <w:ilvl w:val="0"/>
          <w:numId w:val="2"/>
        </w:numPr>
        <w:jc w:val="both"/>
        <w:rPr>
          <w:rFonts w:ascii="Comic Sans MS" w:hAnsi="Comic Sans MS" w:cs="Arial"/>
          <w:sz w:val="20"/>
          <w:szCs w:val="20"/>
        </w:rPr>
      </w:pPr>
      <w:r w:rsidRPr="007226AD">
        <w:rPr>
          <w:rFonts w:ascii="Comic Sans MS" w:hAnsi="Comic Sans MS" w:cs="Arial"/>
          <w:sz w:val="20"/>
          <w:szCs w:val="20"/>
        </w:rPr>
        <w:t xml:space="preserve">The school has an up to date medical record of pupils including those who have asthma. </w:t>
      </w:r>
      <w:r w:rsidR="00046515" w:rsidRPr="007226AD">
        <w:rPr>
          <w:rFonts w:ascii="Comic Sans MS" w:hAnsi="Comic Sans MS" w:cs="Arial"/>
          <w:sz w:val="20"/>
          <w:szCs w:val="20"/>
        </w:rPr>
        <w:t xml:space="preserve">This medical record is updated annually alongside the allocated school nurse. </w:t>
      </w:r>
    </w:p>
    <w:p w:rsidR="00367E64" w:rsidRPr="007226AD" w:rsidRDefault="00367E64" w:rsidP="005429E6">
      <w:pPr>
        <w:numPr>
          <w:ilvl w:val="0"/>
          <w:numId w:val="2"/>
        </w:numPr>
        <w:jc w:val="both"/>
        <w:rPr>
          <w:rFonts w:ascii="Comic Sans MS" w:hAnsi="Comic Sans MS" w:cs="Arial"/>
          <w:sz w:val="20"/>
          <w:szCs w:val="20"/>
        </w:rPr>
      </w:pPr>
      <w:r w:rsidRPr="007226AD">
        <w:rPr>
          <w:rFonts w:ascii="Comic Sans MS" w:hAnsi="Comic Sans MS" w:cs="Arial"/>
          <w:sz w:val="20"/>
          <w:szCs w:val="20"/>
        </w:rPr>
        <w:t>When p</w:t>
      </w:r>
      <w:r w:rsidR="006528D9">
        <w:rPr>
          <w:rFonts w:ascii="Comic Sans MS" w:hAnsi="Comic Sans MS" w:cs="Arial"/>
          <w:sz w:val="20"/>
          <w:szCs w:val="20"/>
        </w:rPr>
        <w:t xml:space="preserve">upils with specific needs e.g. </w:t>
      </w:r>
      <w:r w:rsidRPr="007226AD">
        <w:rPr>
          <w:rFonts w:ascii="Comic Sans MS" w:hAnsi="Comic Sans MS" w:cs="Arial"/>
          <w:sz w:val="20"/>
          <w:szCs w:val="20"/>
        </w:rPr>
        <w:t>epilepsy, diabetes are identified</w:t>
      </w:r>
      <w:r w:rsidR="00AE0E96">
        <w:rPr>
          <w:rFonts w:ascii="Comic Sans MS" w:hAnsi="Comic Sans MS" w:cs="Arial"/>
          <w:sz w:val="20"/>
          <w:szCs w:val="20"/>
        </w:rPr>
        <w:t>,</w:t>
      </w:r>
      <w:r w:rsidRPr="007226AD">
        <w:rPr>
          <w:rFonts w:ascii="Comic Sans MS" w:hAnsi="Comic Sans MS" w:cs="Arial"/>
          <w:sz w:val="20"/>
          <w:szCs w:val="20"/>
        </w:rPr>
        <w:t xml:space="preserve"> training and support will be sought from health professionals. </w:t>
      </w:r>
    </w:p>
    <w:p w:rsidR="00367E64" w:rsidRPr="007226AD" w:rsidRDefault="00367E64" w:rsidP="005429E6">
      <w:pPr>
        <w:ind w:left="720"/>
        <w:jc w:val="both"/>
        <w:rPr>
          <w:rFonts w:ascii="Comic Sans MS" w:hAnsi="Comic Sans MS" w:cs="Arial"/>
          <w:sz w:val="20"/>
          <w:szCs w:val="20"/>
        </w:rPr>
      </w:pPr>
    </w:p>
    <w:p w:rsidR="001378D5" w:rsidRPr="005429E6" w:rsidRDefault="001378D5" w:rsidP="005429E6">
      <w:pPr>
        <w:jc w:val="both"/>
        <w:rPr>
          <w:rFonts w:ascii="Comic Sans MS" w:hAnsi="Comic Sans MS"/>
          <w:b/>
          <w:sz w:val="20"/>
          <w:szCs w:val="20"/>
          <w:u w:val="single"/>
        </w:rPr>
      </w:pPr>
      <w:r w:rsidRPr="005429E6">
        <w:rPr>
          <w:rFonts w:ascii="Comic Sans MS" w:hAnsi="Comic Sans MS"/>
          <w:b/>
          <w:sz w:val="20"/>
          <w:szCs w:val="20"/>
          <w:u w:val="single"/>
        </w:rPr>
        <w:t>OUTCOMES</w:t>
      </w:r>
    </w:p>
    <w:p w:rsidR="001378D5" w:rsidRDefault="001378D5" w:rsidP="005429E6">
      <w:pPr>
        <w:jc w:val="both"/>
        <w:rPr>
          <w:rFonts w:ascii="Comic Sans MS" w:hAnsi="Comic Sans MS" w:cs="Arial"/>
          <w:sz w:val="20"/>
          <w:szCs w:val="20"/>
        </w:rPr>
      </w:pPr>
      <w:r w:rsidRPr="007226AD">
        <w:rPr>
          <w:rFonts w:ascii="Comic Sans MS" w:hAnsi="Comic Sans MS" w:cs="Arial"/>
          <w:sz w:val="20"/>
          <w:szCs w:val="20"/>
        </w:rPr>
        <w:t>The school will do all that it can to ensure that children with medical and special needs will have as little disruption to their education as possible. It will make safe arrangements for the administration and keeping of medication and it will seek to ensure that sufficient members of staff are trained and confident to supervise and administer medication.</w:t>
      </w:r>
    </w:p>
    <w:p w:rsidR="005429E6" w:rsidRDefault="005429E6" w:rsidP="001378D5">
      <w:pPr>
        <w:rPr>
          <w:rFonts w:ascii="Comic Sans MS" w:hAnsi="Comic Sans MS" w:cs="Arial"/>
          <w:sz w:val="20"/>
          <w:szCs w:val="20"/>
        </w:rPr>
      </w:pPr>
    </w:p>
    <w:p w:rsidR="005429E6" w:rsidRPr="005429E6" w:rsidRDefault="005429E6" w:rsidP="001378D5">
      <w:pPr>
        <w:rPr>
          <w:rFonts w:ascii="Comic Sans MS" w:hAnsi="Comic Sans MS" w:cs="Arial"/>
          <w:b/>
          <w:sz w:val="20"/>
          <w:szCs w:val="20"/>
          <w:u w:val="single"/>
        </w:rPr>
      </w:pPr>
      <w:r w:rsidRPr="005429E6">
        <w:rPr>
          <w:rFonts w:ascii="Comic Sans MS" w:hAnsi="Comic Sans MS" w:cs="Arial"/>
          <w:b/>
          <w:sz w:val="20"/>
          <w:szCs w:val="20"/>
          <w:u w:val="single"/>
        </w:rPr>
        <w:t>COVID 19:</w:t>
      </w:r>
      <w:ins w:id="0" w:author="Carroll, Sarah Jane" w:date="2020-06-23T23:40:00Z">
        <w:r w:rsidR="003B2F91">
          <w:rPr>
            <w:rFonts w:ascii="Comic Sans MS" w:hAnsi="Comic Sans MS" w:cs="Arial"/>
            <w:b/>
            <w:sz w:val="20"/>
            <w:szCs w:val="20"/>
            <w:u w:val="single"/>
          </w:rPr>
          <w:t xml:space="preserve">  new addition to policy</w:t>
        </w:r>
      </w:ins>
      <w:ins w:id="1" w:author="Carroll, Sarah Jane" w:date="2020-06-23T23:41:00Z">
        <w:r w:rsidR="003B2F91">
          <w:rPr>
            <w:rFonts w:ascii="Comic Sans MS" w:hAnsi="Comic Sans MS" w:cs="Arial"/>
            <w:b/>
            <w:sz w:val="20"/>
            <w:szCs w:val="20"/>
            <w:u w:val="single"/>
          </w:rPr>
          <w:t xml:space="preserve"> due to COVID pandemic</w:t>
        </w:r>
      </w:ins>
    </w:p>
    <w:p w:rsidR="001966F1" w:rsidRPr="001966F1" w:rsidRDefault="005429E6" w:rsidP="001966F1">
      <w:pPr>
        <w:jc w:val="both"/>
        <w:rPr>
          <w:rFonts w:ascii="Comic Sans MS" w:hAnsi="Comic Sans MS" w:cs="Calibri"/>
          <w:color w:val="000000"/>
          <w:sz w:val="20"/>
          <w:szCs w:val="20"/>
        </w:rPr>
      </w:pPr>
      <w:r w:rsidRPr="001966F1">
        <w:rPr>
          <w:rFonts w:ascii="Comic Sans MS" w:hAnsi="Comic Sans MS" w:cs="Calibri"/>
          <w:color w:val="000000"/>
          <w:sz w:val="20"/>
          <w:szCs w:val="20"/>
        </w:rPr>
        <w:t xml:space="preserve">During the pandemic of COVID 19 St Laurence’s will continue to administer any medication </w:t>
      </w:r>
      <w:r w:rsidR="001966F1" w:rsidRPr="001966F1">
        <w:rPr>
          <w:rFonts w:ascii="Comic Sans MS" w:hAnsi="Comic Sans MS" w:cs="Calibri"/>
          <w:color w:val="000000"/>
          <w:sz w:val="20"/>
          <w:szCs w:val="20"/>
        </w:rPr>
        <w:t xml:space="preserve">to children, using as best as possible their normal procedures.  Where needed gloves, mask and apron will be provided for this. </w:t>
      </w:r>
    </w:p>
    <w:p w:rsidR="001966F1" w:rsidRPr="001966F1" w:rsidRDefault="001966F1" w:rsidP="001966F1">
      <w:pPr>
        <w:jc w:val="both"/>
        <w:rPr>
          <w:rFonts w:ascii="Comic Sans MS" w:hAnsi="Comic Sans MS" w:cs="Calibri"/>
          <w:color w:val="000000"/>
          <w:sz w:val="20"/>
          <w:szCs w:val="20"/>
        </w:rPr>
      </w:pPr>
    </w:p>
    <w:p w:rsidR="001966F1" w:rsidRPr="001966F1" w:rsidRDefault="005429E6" w:rsidP="001966F1">
      <w:pPr>
        <w:jc w:val="both"/>
        <w:rPr>
          <w:rFonts w:ascii="Comic Sans MS" w:hAnsi="Comic Sans MS" w:cs="Calibri"/>
          <w:color w:val="000000"/>
          <w:sz w:val="20"/>
          <w:szCs w:val="20"/>
        </w:rPr>
      </w:pPr>
      <w:r w:rsidRPr="001966F1">
        <w:rPr>
          <w:rFonts w:ascii="Comic Sans MS" w:hAnsi="Comic Sans MS" w:cs="Calibri"/>
          <w:color w:val="000000"/>
          <w:sz w:val="20"/>
          <w:szCs w:val="20"/>
        </w:rPr>
        <w:t xml:space="preserve">If </w:t>
      </w:r>
      <w:r w:rsidR="001966F1" w:rsidRPr="001966F1">
        <w:rPr>
          <w:rFonts w:ascii="Comic Sans MS" w:hAnsi="Comic Sans MS" w:cs="Calibri"/>
          <w:color w:val="000000"/>
          <w:sz w:val="20"/>
          <w:szCs w:val="20"/>
        </w:rPr>
        <w:t xml:space="preserve">a child or member of staff shows </w:t>
      </w:r>
      <w:r w:rsidRPr="001966F1">
        <w:rPr>
          <w:rFonts w:ascii="Comic Sans MS" w:hAnsi="Comic Sans MS" w:cs="Calibri"/>
          <w:color w:val="000000"/>
          <w:sz w:val="20"/>
          <w:szCs w:val="20"/>
        </w:rPr>
        <w:t xml:space="preserve">any symptoms/illness </w:t>
      </w:r>
      <w:r w:rsidR="001966F1" w:rsidRPr="001966F1">
        <w:rPr>
          <w:rFonts w:ascii="Comic Sans MS" w:hAnsi="Comic Sans MS" w:cs="Calibri"/>
          <w:color w:val="000000"/>
          <w:sz w:val="20"/>
          <w:szCs w:val="20"/>
        </w:rPr>
        <w:t xml:space="preserve">which </w:t>
      </w:r>
      <w:r w:rsidRPr="001966F1">
        <w:rPr>
          <w:rFonts w:ascii="Comic Sans MS" w:hAnsi="Comic Sans MS" w:cs="Calibri"/>
          <w:color w:val="000000"/>
          <w:sz w:val="20"/>
          <w:szCs w:val="20"/>
        </w:rPr>
        <w:t xml:space="preserve">are related to COVID 19, </w:t>
      </w:r>
      <w:r w:rsidR="001966F1" w:rsidRPr="001966F1">
        <w:rPr>
          <w:rFonts w:ascii="Comic Sans MS" w:hAnsi="Comic Sans MS" w:cs="Calibri"/>
          <w:color w:val="000000"/>
          <w:sz w:val="20"/>
          <w:szCs w:val="20"/>
        </w:rPr>
        <w:t>they</w:t>
      </w:r>
      <w:r w:rsidRPr="001966F1">
        <w:rPr>
          <w:rFonts w:ascii="Comic Sans MS" w:hAnsi="Comic Sans MS" w:cs="Calibri"/>
          <w:color w:val="000000"/>
          <w:sz w:val="20"/>
          <w:szCs w:val="20"/>
        </w:rPr>
        <w:t xml:space="preserve"> will be asked to stay home and shield, with their family, for 14 days, unless government guidelines state otherwise</w:t>
      </w:r>
      <w:r w:rsidR="001966F1" w:rsidRPr="001966F1">
        <w:rPr>
          <w:rFonts w:ascii="Comic Sans MS" w:hAnsi="Comic Sans MS" w:cs="Calibri"/>
          <w:color w:val="000000"/>
          <w:sz w:val="20"/>
          <w:szCs w:val="20"/>
        </w:rPr>
        <w:t xml:space="preserve"> and a negative test result is given. </w:t>
      </w:r>
    </w:p>
    <w:p w:rsidR="001966F1" w:rsidRPr="001966F1" w:rsidRDefault="001966F1" w:rsidP="001966F1">
      <w:pPr>
        <w:jc w:val="both"/>
        <w:rPr>
          <w:rFonts w:ascii="Comic Sans MS" w:hAnsi="Comic Sans MS" w:cs="Calibri"/>
          <w:color w:val="000000"/>
          <w:sz w:val="20"/>
          <w:szCs w:val="20"/>
        </w:rPr>
      </w:pPr>
    </w:p>
    <w:p w:rsidR="00C037C6" w:rsidRDefault="001966F1" w:rsidP="00C037C6">
      <w:pPr>
        <w:jc w:val="both"/>
        <w:rPr>
          <w:rFonts w:ascii="Comic Sans MS" w:hAnsi="Comic Sans MS" w:cs="Calibri"/>
          <w:color w:val="000000"/>
          <w:sz w:val="20"/>
          <w:szCs w:val="20"/>
        </w:rPr>
      </w:pPr>
      <w:r w:rsidRPr="001966F1">
        <w:rPr>
          <w:rFonts w:ascii="Comic Sans MS" w:hAnsi="Comic Sans MS" w:cs="Calibri"/>
          <w:color w:val="000000"/>
          <w:sz w:val="20"/>
          <w:szCs w:val="20"/>
        </w:rPr>
        <w:t>Children</w:t>
      </w:r>
      <w:r w:rsidR="005429E6" w:rsidRPr="001966F1">
        <w:rPr>
          <w:rFonts w:ascii="Comic Sans MS" w:hAnsi="Comic Sans MS" w:cs="Calibri"/>
          <w:color w:val="000000"/>
          <w:sz w:val="20"/>
          <w:szCs w:val="20"/>
        </w:rPr>
        <w:t xml:space="preserve"> will not be treated in school in order to protect other children and staff.</w:t>
      </w:r>
    </w:p>
    <w:p w:rsidR="00C037C6" w:rsidRDefault="00C037C6" w:rsidP="00C037C6">
      <w:pPr>
        <w:jc w:val="both"/>
        <w:rPr>
          <w:rFonts w:ascii="Comic Sans MS" w:hAnsi="Comic Sans MS" w:cs="Calibri"/>
          <w:color w:val="000000"/>
          <w:sz w:val="20"/>
          <w:szCs w:val="20"/>
        </w:rPr>
      </w:pPr>
    </w:p>
    <w:p w:rsidR="00C037C6" w:rsidRDefault="00C037C6" w:rsidP="00C037C6">
      <w:pPr>
        <w:jc w:val="both"/>
        <w:rPr>
          <w:rFonts w:ascii="Comic Sans MS" w:hAnsi="Comic Sans MS" w:cs="Calibri"/>
          <w:color w:val="000000"/>
          <w:sz w:val="20"/>
          <w:szCs w:val="20"/>
        </w:rPr>
      </w:pPr>
    </w:p>
    <w:p w:rsidR="00C037C6" w:rsidRDefault="00C037C6" w:rsidP="00C037C6">
      <w:pPr>
        <w:jc w:val="both"/>
        <w:rPr>
          <w:rFonts w:ascii="Comic Sans MS" w:hAnsi="Comic Sans MS" w:cs="Calibri"/>
          <w:color w:val="000000"/>
          <w:sz w:val="20"/>
          <w:szCs w:val="20"/>
        </w:rPr>
      </w:pPr>
    </w:p>
    <w:p w:rsidR="00C037C6" w:rsidRDefault="00C037C6" w:rsidP="00C037C6">
      <w:pPr>
        <w:jc w:val="both"/>
        <w:rPr>
          <w:rFonts w:ascii="Comic Sans MS" w:hAnsi="Comic Sans MS" w:cs="Calibri"/>
          <w:color w:val="000000"/>
          <w:sz w:val="20"/>
          <w:szCs w:val="20"/>
        </w:rPr>
      </w:pPr>
    </w:p>
    <w:p w:rsidR="00C037C6" w:rsidRPr="00C037C6" w:rsidRDefault="00C037C6" w:rsidP="00C037C6">
      <w:pPr>
        <w:jc w:val="both"/>
        <w:rPr>
          <w:rFonts w:ascii="Comic Sans MS" w:hAnsi="Comic Sans MS" w:cs="Calibri"/>
          <w:color w:val="000000"/>
          <w:sz w:val="20"/>
          <w:szCs w:val="20"/>
        </w:rPr>
      </w:pPr>
    </w:p>
    <w:p w:rsidR="00C037C6" w:rsidRDefault="00C037C6" w:rsidP="00C037C6">
      <w:pPr>
        <w:jc w:val="center"/>
        <w:rPr>
          <w:rFonts w:ascii="Comic Sans MS" w:hAnsi="Comic Sans MS"/>
          <w:b/>
          <w:u w:val="single"/>
        </w:rPr>
      </w:pPr>
    </w:p>
    <w:p w:rsidR="00C037C6" w:rsidRDefault="00C037C6" w:rsidP="00C037C6">
      <w:pPr>
        <w:rPr>
          <w:rFonts w:ascii="Comic Sans MS" w:hAnsi="Comic Sans MS"/>
          <w:b/>
          <w:sz w:val="20"/>
          <w:szCs w:val="20"/>
          <w:u w:val="single"/>
        </w:rPr>
      </w:pPr>
      <w:r>
        <w:rPr>
          <w:rFonts w:ascii="Comic Sans MS" w:hAnsi="Comic Sans MS"/>
          <w:b/>
          <w:sz w:val="20"/>
          <w:szCs w:val="20"/>
          <w:u w:val="single"/>
        </w:rPr>
        <w:lastRenderedPageBreak/>
        <w:t>APPENDIX ONE</w:t>
      </w:r>
      <w:ins w:id="2" w:author="Carroll, Sarah Jane" w:date="2020-06-23T23:40:00Z">
        <w:r w:rsidR="003B2F91">
          <w:rPr>
            <w:rFonts w:ascii="Comic Sans MS" w:hAnsi="Comic Sans MS"/>
            <w:b/>
            <w:sz w:val="20"/>
            <w:szCs w:val="20"/>
            <w:u w:val="single"/>
          </w:rPr>
          <w:t xml:space="preserve"> new addition to policy (whole section)</w:t>
        </w:r>
      </w:ins>
    </w:p>
    <w:p w:rsidR="00C037C6" w:rsidRPr="002629DB" w:rsidRDefault="00C037C6" w:rsidP="00C037C6">
      <w:pPr>
        <w:jc w:val="center"/>
        <w:rPr>
          <w:rFonts w:ascii="Comic Sans MS" w:hAnsi="Comic Sans MS"/>
          <w:b/>
          <w:sz w:val="20"/>
          <w:szCs w:val="20"/>
          <w:u w:val="single"/>
        </w:rPr>
      </w:pPr>
      <w:r w:rsidRPr="002629DB">
        <w:rPr>
          <w:rFonts w:ascii="Comic Sans MS" w:hAnsi="Comic Sans MS"/>
          <w:b/>
          <w:sz w:val="20"/>
          <w:szCs w:val="20"/>
          <w:u w:val="single"/>
        </w:rPr>
        <w:t>Parental consent for administration of medication</w:t>
      </w:r>
    </w:p>
    <w:p w:rsidR="00C037C6" w:rsidRPr="002629DB" w:rsidRDefault="00C037C6" w:rsidP="00C037C6">
      <w:pPr>
        <w:jc w:val="both"/>
        <w:rPr>
          <w:rFonts w:ascii="Comic Sans MS" w:hAnsi="Comic Sans MS"/>
          <w:sz w:val="20"/>
          <w:szCs w:val="20"/>
        </w:rPr>
      </w:pPr>
      <w:r w:rsidRPr="002629DB">
        <w:rPr>
          <w:rFonts w:ascii="Comic Sans MS" w:hAnsi="Comic Sans MS"/>
          <w:sz w:val="20"/>
          <w:szCs w:val="20"/>
        </w:rPr>
        <w:t xml:space="preserve">This form must be completed in full and signed. The completion of this form does not act as a guarantee that the school will administer medication and the school may refuse to administer medication at any time. Any medication to be administered must have been administered previously by the parent to minimise the risk of adverse or allergic reaction to any new medication. All medication must be stored its original container and be clearly labelled with the child’s name. </w:t>
      </w:r>
    </w:p>
    <w:tbl>
      <w:tblPr>
        <w:tblStyle w:val="TableGrid"/>
        <w:tblW w:w="0" w:type="auto"/>
        <w:tblLook w:val="04A0" w:firstRow="1" w:lastRow="0" w:firstColumn="1" w:lastColumn="0" w:noHBand="0" w:noVBand="1"/>
      </w:tblPr>
      <w:tblGrid>
        <w:gridCol w:w="4206"/>
        <w:gridCol w:w="4090"/>
      </w:tblGrid>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Name of Child:</w:t>
            </w:r>
          </w:p>
        </w:tc>
        <w:tc>
          <w:tcPr>
            <w:tcW w:w="4508" w:type="dxa"/>
          </w:tcPr>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Date of Birth:</w:t>
            </w:r>
          </w:p>
        </w:tc>
        <w:tc>
          <w:tcPr>
            <w:tcW w:w="4508" w:type="dxa"/>
          </w:tcPr>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 xml:space="preserve">Class: </w:t>
            </w:r>
          </w:p>
        </w:tc>
        <w:tc>
          <w:tcPr>
            <w:tcW w:w="4508" w:type="dxa"/>
          </w:tcPr>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Medical Condition / Illness:</w:t>
            </w:r>
          </w:p>
        </w:tc>
        <w:tc>
          <w:tcPr>
            <w:tcW w:w="4508" w:type="dxa"/>
          </w:tcPr>
          <w:p w:rsidR="00C037C6" w:rsidRPr="00C037C6" w:rsidRDefault="00C037C6" w:rsidP="0057642D">
            <w:pPr>
              <w:jc w:val="both"/>
              <w:rPr>
                <w:rFonts w:ascii="Comic Sans MS" w:hAnsi="Comic Sans MS"/>
                <w:sz w:val="22"/>
                <w:szCs w:val="22"/>
              </w:rPr>
            </w:pPr>
          </w:p>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Name of Medicine: (as described on container):</w:t>
            </w:r>
          </w:p>
        </w:tc>
        <w:tc>
          <w:tcPr>
            <w:tcW w:w="4508" w:type="dxa"/>
          </w:tcPr>
          <w:p w:rsidR="00C037C6" w:rsidRPr="00C037C6" w:rsidRDefault="00C037C6" w:rsidP="0057642D">
            <w:pPr>
              <w:jc w:val="both"/>
              <w:rPr>
                <w:rFonts w:ascii="Comic Sans MS" w:hAnsi="Comic Sans MS"/>
                <w:sz w:val="22"/>
                <w:szCs w:val="22"/>
              </w:rPr>
            </w:pPr>
          </w:p>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 xml:space="preserve">Is the medicine prescribed? </w:t>
            </w:r>
          </w:p>
        </w:tc>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Yes / No</w:t>
            </w:r>
          </w:p>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 xml:space="preserve">Is the medicine to be self-administered? </w:t>
            </w:r>
          </w:p>
        </w:tc>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Yes / No</w:t>
            </w: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 xml:space="preserve">Will the student keep the medicine with them? </w:t>
            </w:r>
          </w:p>
        </w:tc>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 xml:space="preserve">Yes / No </w:t>
            </w:r>
          </w:p>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 xml:space="preserve">Dosage and method: </w:t>
            </w:r>
          </w:p>
        </w:tc>
        <w:tc>
          <w:tcPr>
            <w:tcW w:w="4508" w:type="dxa"/>
          </w:tcPr>
          <w:p w:rsidR="00C037C6" w:rsidRPr="00C037C6" w:rsidRDefault="00C037C6" w:rsidP="0057642D">
            <w:pPr>
              <w:jc w:val="both"/>
              <w:rPr>
                <w:rFonts w:ascii="Comic Sans MS" w:hAnsi="Comic Sans MS"/>
                <w:sz w:val="22"/>
                <w:szCs w:val="22"/>
              </w:rPr>
            </w:pPr>
          </w:p>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Timing(s):</w:t>
            </w:r>
          </w:p>
        </w:tc>
        <w:tc>
          <w:tcPr>
            <w:tcW w:w="4508" w:type="dxa"/>
          </w:tcPr>
          <w:p w:rsidR="00C037C6" w:rsidRPr="00C037C6" w:rsidRDefault="00C037C6" w:rsidP="0057642D">
            <w:pPr>
              <w:jc w:val="both"/>
              <w:rPr>
                <w:rFonts w:ascii="Comic Sans MS" w:hAnsi="Comic Sans MS"/>
                <w:sz w:val="22"/>
                <w:szCs w:val="22"/>
              </w:rPr>
            </w:pPr>
          </w:p>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Duration of course:</w:t>
            </w:r>
          </w:p>
        </w:tc>
        <w:tc>
          <w:tcPr>
            <w:tcW w:w="4508" w:type="dxa"/>
          </w:tcPr>
          <w:p w:rsidR="00C037C6" w:rsidRPr="00C037C6" w:rsidRDefault="00C037C6" w:rsidP="0057642D">
            <w:pPr>
              <w:jc w:val="both"/>
              <w:rPr>
                <w:rFonts w:ascii="Comic Sans MS" w:hAnsi="Comic Sans MS"/>
                <w:sz w:val="22"/>
                <w:szCs w:val="22"/>
              </w:rPr>
            </w:pPr>
          </w:p>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Special Precautions:</w:t>
            </w:r>
          </w:p>
        </w:tc>
        <w:tc>
          <w:tcPr>
            <w:tcW w:w="4508" w:type="dxa"/>
          </w:tcPr>
          <w:p w:rsidR="00C037C6" w:rsidRPr="00C037C6" w:rsidRDefault="00C037C6" w:rsidP="0057642D">
            <w:pPr>
              <w:jc w:val="both"/>
              <w:rPr>
                <w:rFonts w:ascii="Comic Sans MS" w:hAnsi="Comic Sans MS"/>
                <w:sz w:val="22"/>
                <w:szCs w:val="22"/>
              </w:rPr>
            </w:pPr>
          </w:p>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Are the any side effects that you know of?</w:t>
            </w:r>
          </w:p>
        </w:tc>
        <w:tc>
          <w:tcPr>
            <w:tcW w:w="4508" w:type="dxa"/>
          </w:tcPr>
          <w:p w:rsidR="00C037C6" w:rsidRPr="00C037C6" w:rsidRDefault="00C037C6" w:rsidP="0057642D">
            <w:pPr>
              <w:jc w:val="both"/>
              <w:rPr>
                <w:rFonts w:ascii="Comic Sans MS" w:hAnsi="Comic Sans MS"/>
                <w:sz w:val="22"/>
                <w:szCs w:val="22"/>
              </w:rPr>
            </w:pPr>
          </w:p>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Procedures to take in an emergency:</w:t>
            </w:r>
          </w:p>
        </w:tc>
        <w:tc>
          <w:tcPr>
            <w:tcW w:w="4508" w:type="dxa"/>
          </w:tcPr>
          <w:p w:rsidR="00C037C6" w:rsidRPr="00C037C6" w:rsidRDefault="00C037C6" w:rsidP="0057642D">
            <w:pPr>
              <w:jc w:val="both"/>
              <w:rPr>
                <w:rFonts w:ascii="Comic Sans MS" w:hAnsi="Comic Sans MS"/>
                <w:sz w:val="22"/>
                <w:szCs w:val="22"/>
              </w:rPr>
            </w:pPr>
          </w:p>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EMERGENCY CONTACT Name:</w:t>
            </w:r>
          </w:p>
        </w:tc>
        <w:tc>
          <w:tcPr>
            <w:tcW w:w="4508" w:type="dxa"/>
          </w:tcPr>
          <w:p w:rsidR="00C037C6" w:rsidRPr="00C037C6" w:rsidRDefault="00C037C6" w:rsidP="0057642D">
            <w:pPr>
              <w:jc w:val="both"/>
              <w:rPr>
                <w:rFonts w:ascii="Comic Sans MS" w:hAnsi="Comic Sans MS"/>
                <w:sz w:val="22"/>
                <w:szCs w:val="22"/>
              </w:rPr>
            </w:pPr>
          </w:p>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Telephone Number:</w:t>
            </w:r>
          </w:p>
        </w:tc>
        <w:tc>
          <w:tcPr>
            <w:tcW w:w="4508" w:type="dxa"/>
          </w:tcPr>
          <w:p w:rsidR="00C037C6" w:rsidRPr="00C037C6" w:rsidRDefault="00C037C6" w:rsidP="0057642D">
            <w:pPr>
              <w:jc w:val="both"/>
              <w:rPr>
                <w:rFonts w:ascii="Comic Sans MS" w:hAnsi="Comic Sans MS"/>
                <w:sz w:val="22"/>
                <w:szCs w:val="22"/>
              </w:rPr>
            </w:pPr>
          </w:p>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Relationship to Child:</w:t>
            </w:r>
          </w:p>
        </w:tc>
        <w:tc>
          <w:tcPr>
            <w:tcW w:w="4508" w:type="dxa"/>
          </w:tcPr>
          <w:p w:rsidR="00C037C6" w:rsidRPr="00C037C6" w:rsidRDefault="00C037C6" w:rsidP="0057642D">
            <w:pPr>
              <w:jc w:val="both"/>
              <w:rPr>
                <w:rFonts w:ascii="Comic Sans MS" w:hAnsi="Comic Sans MS"/>
                <w:sz w:val="22"/>
                <w:szCs w:val="22"/>
              </w:rPr>
            </w:pPr>
          </w:p>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SIGNATURE:</w:t>
            </w:r>
          </w:p>
        </w:tc>
        <w:tc>
          <w:tcPr>
            <w:tcW w:w="4508" w:type="dxa"/>
          </w:tcPr>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PRINT NAME:</w:t>
            </w:r>
          </w:p>
        </w:tc>
        <w:tc>
          <w:tcPr>
            <w:tcW w:w="4508" w:type="dxa"/>
          </w:tcPr>
          <w:p w:rsidR="00C037C6" w:rsidRPr="00C037C6" w:rsidRDefault="00C037C6" w:rsidP="0057642D">
            <w:pPr>
              <w:jc w:val="both"/>
              <w:rPr>
                <w:rFonts w:ascii="Comic Sans MS" w:hAnsi="Comic Sans MS"/>
                <w:sz w:val="22"/>
                <w:szCs w:val="22"/>
              </w:rPr>
            </w:pPr>
          </w:p>
        </w:tc>
      </w:tr>
      <w:tr w:rsidR="00C037C6" w:rsidRPr="00C037C6" w:rsidTr="0057642D">
        <w:tc>
          <w:tcPr>
            <w:tcW w:w="4508"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DATE:</w:t>
            </w:r>
          </w:p>
        </w:tc>
        <w:tc>
          <w:tcPr>
            <w:tcW w:w="4508" w:type="dxa"/>
          </w:tcPr>
          <w:p w:rsidR="00C037C6" w:rsidRPr="00C037C6" w:rsidRDefault="00C037C6" w:rsidP="0057642D">
            <w:pPr>
              <w:jc w:val="both"/>
              <w:rPr>
                <w:rFonts w:ascii="Comic Sans MS" w:hAnsi="Comic Sans MS"/>
                <w:sz w:val="22"/>
                <w:szCs w:val="22"/>
              </w:rPr>
            </w:pPr>
          </w:p>
        </w:tc>
      </w:tr>
    </w:tbl>
    <w:p w:rsidR="00C037C6" w:rsidRPr="00C037C6" w:rsidRDefault="00C037C6" w:rsidP="00C037C6">
      <w:pPr>
        <w:jc w:val="both"/>
        <w:rPr>
          <w:rFonts w:ascii="Comic Sans MS" w:hAnsi="Comic Sans MS"/>
          <w:sz w:val="22"/>
          <w:szCs w:val="22"/>
        </w:rPr>
      </w:pPr>
      <w:r w:rsidRPr="00C037C6">
        <w:rPr>
          <w:rFonts w:ascii="Comic Sans MS" w:hAnsi="Comic Sans MS"/>
          <w:sz w:val="22"/>
          <w:szCs w:val="22"/>
        </w:rPr>
        <w:t>FOR OFFICE USE ONLY:</w:t>
      </w:r>
    </w:p>
    <w:tbl>
      <w:tblPr>
        <w:tblStyle w:val="TableGrid"/>
        <w:tblW w:w="0" w:type="auto"/>
        <w:tblLook w:val="04A0" w:firstRow="1" w:lastRow="0" w:firstColumn="1" w:lastColumn="0" w:noHBand="0" w:noVBand="1"/>
      </w:tblPr>
      <w:tblGrid>
        <w:gridCol w:w="2081"/>
        <w:gridCol w:w="2094"/>
        <w:gridCol w:w="2051"/>
        <w:gridCol w:w="2070"/>
      </w:tblGrid>
      <w:tr w:rsidR="00C037C6" w:rsidRPr="00C037C6" w:rsidTr="0057642D">
        <w:tc>
          <w:tcPr>
            <w:tcW w:w="2254"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Storage location:</w:t>
            </w:r>
          </w:p>
        </w:tc>
        <w:tc>
          <w:tcPr>
            <w:tcW w:w="2254"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Medicine Cupboard</w:t>
            </w:r>
          </w:p>
        </w:tc>
        <w:tc>
          <w:tcPr>
            <w:tcW w:w="2254"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Fridge</w:t>
            </w:r>
          </w:p>
        </w:tc>
        <w:tc>
          <w:tcPr>
            <w:tcW w:w="2254" w:type="dxa"/>
          </w:tcPr>
          <w:p w:rsidR="00C037C6" w:rsidRPr="00C037C6" w:rsidRDefault="00C037C6" w:rsidP="0057642D">
            <w:pPr>
              <w:jc w:val="both"/>
              <w:rPr>
                <w:rFonts w:ascii="Comic Sans MS" w:hAnsi="Comic Sans MS"/>
                <w:sz w:val="22"/>
                <w:szCs w:val="22"/>
              </w:rPr>
            </w:pPr>
            <w:r w:rsidRPr="00C037C6">
              <w:rPr>
                <w:rFonts w:ascii="Comic Sans MS" w:hAnsi="Comic Sans MS"/>
                <w:sz w:val="22"/>
                <w:szCs w:val="22"/>
              </w:rPr>
              <w:t>With student</w:t>
            </w:r>
          </w:p>
        </w:tc>
      </w:tr>
    </w:tbl>
    <w:p w:rsidR="00C037C6" w:rsidRDefault="00C037C6" w:rsidP="00C037C6">
      <w:pPr>
        <w:jc w:val="both"/>
      </w:pPr>
    </w:p>
    <w:p w:rsidR="00C037C6" w:rsidRDefault="00C037C6" w:rsidP="00C037C6">
      <w:pPr>
        <w:jc w:val="both"/>
      </w:pPr>
    </w:p>
    <w:p w:rsidR="00C037C6" w:rsidRDefault="00C037C6" w:rsidP="00C037C6">
      <w:pPr>
        <w:jc w:val="both"/>
      </w:pPr>
    </w:p>
    <w:p w:rsidR="00C037C6" w:rsidRDefault="00C037C6" w:rsidP="00C037C6">
      <w:pPr>
        <w:jc w:val="center"/>
        <w:rPr>
          <w:rFonts w:ascii="Comic Sans MS" w:hAnsi="Comic Sans MS"/>
          <w:b/>
          <w:sz w:val="40"/>
          <w:szCs w:val="40"/>
          <w:u w:val="single"/>
        </w:rPr>
      </w:pPr>
      <w:r w:rsidRPr="002629DB">
        <w:rPr>
          <w:rFonts w:ascii="Comic Sans MS" w:hAnsi="Comic Sans MS"/>
          <w:b/>
          <w:sz w:val="40"/>
          <w:szCs w:val="40"/>
          <w:u w:val="single"/>
        </w:rPr>
        <w:lastRenderedPageBreak/>
        <w:t>Record of Administered Medication</w:t>
      </w:r>
      <w:ins w:id="3" w:author="Carroll, Sarah Jane" w:date="2020-06-23T23:41:00Z">
        <w:r w:rsidR="003B2F91">
          <w:rPr>
            <w:rFonts w:ascii="Comic Sans MS" w:hAnsi="Comic Sans MS"/>
            <w:b/>
            <w:sz w:val="40"/>
            <w:szCs w:val="40"/>
            <w:u w:val="single"/>
          </w:rPr>
          <w:t xml:space="preserve"> new addition </w:t>
        </w:r>
      </w:ins>
    </w:p>
    <w:tbl>
      <w:tblPr>
        <w:tblStyle w:val="TableGrid"/>
        <w:tblW w:w="10774" w:type="dxa"/>
        <w:tblInd w:w="-856" w:type="dxa"/>
        <w:tblLayout w:type="fixed"/>
        <w:tblLook w:val="04A0" w:firstRow="1" w:lastRow="0" w:firstColumn="1" w:lastColumn="0" w:noHBand="0" w:noVBand="1"/>
      </w:tblPr>
      <w:tblGrid>
        <w:gridCol w:w="1795"/>
        <w:gridCol w:w="1796"/>
        <w:gridCol w:w="1796"/>
        <w:gridCol w:w="1795"/>
        <w:gridCol w:w="1796"/>
        <w:gridCol w:w="1796"/>
      </w:tblGrid>
      <w:tr w:rsidR="00C037C6" w:rsidTr="0057642D">
        <w:tc>
          <w:tcPr>
            <w:tcW w:w="1795" w:type="dxa"/>
          </w:tcPr>
          <w:p w:rsidR="00C037C6" w:rsidRPr="002629DB" w:rsidRDefault="00C037C6" w:rsidP="0057642D">
            <w:pPr>
              <w:jc w:val="center"/>
              <w:rPr>
                <w:rFonts w:ascii="Comic Sans MS" w:hAnsi="Comic Sans MS"/>
                <w:b/>
                <w:sz w:val="20"/>
                <w:szCs w:val="20"/>
              </w:rPr>
            </w:pPr>
            <w:r w:rsidRPr="002629DB">
              <w:rPr>
                <w:rFonts w:ascii="Comic Sans MS" w:hAnsi="Comic Sans MS"/>
                <w:b/>
                <w:sz w:val="20"/>
                <w:szCs w:val="20"/>
              </w:rPr>
              <w:t>DATE</w:t>
            </w:r>
          </w:p>
        </w:tc>
        <w:tc>
          <w:tcPr>
            <w:tcW w:w="1796" w:type="dxa"/>
          </w:tcPr>
          <w:p w:rsidR="00C037C6" w:rsidRPr="002629DB" w:rsidRDefault="00C037C6" w:rsidP="0057642D">
            <w:pPr>
              <w:jc w:val="center"/>
              <w:rPr>
                <w:rFonts w:ascii="Comic Sans MS" w:hAnsi="Comic Sans MS"/>
                <w:b/>
                <w:sz w:val="20"/>
                <w:szCs w:val="20"/>
              </w:rPr>
            </w:pPr>
            <w:r w:rsidRPr="002629DB">
              <w:rPr>
                <w:rFonts w:ascii="Comic Sans MS" w:hAnsi="Comic Sans MS"/>
                <w:b/>
                <w:sz w:val="20"/>
                <w:szCs w:val="20"/>
              </w:rPr>
              <w:t>TIME</w:t>
            </w:r>
          </w:p>
        </w:tc>
        <w:tc>
          <w:tcPr>
            <w:tcW w:w="1796" w:type="dxa"/>
          </w:tcPr>
          <w:p w:rsidR="00C037C6" w:rsidRPr="002629DB" w:rsidRDefault="00C037C6" w:rsidP="0057642D">
            <w:pPr>
              <w:jc w:val="center"/>
              <w:rPr>
                <w:rFonts w:ascii="Comic Sans MS" w:hAnsi="Comic Sans MS"/>
                <w:b/>
                <w:sz w:val="20"/>
                <w:szCs w:val="20"/>
              </w:rPr>
            </w:pPr>
            <w:r w:rsidRPr="002629DB">
              <w:rPr>
                <w:rFonts w:ascii="Comic Sans MS" w:hAnsi="Comic Sans MS"/>
                <w:b/>
                <w:sz w:val="20"/>
                <w:szCs w:val="20"/>
              </w:rPr>
              <w:t>NAME OF MEDICATION</w:t>
            </w:r>
          </w:p>
        </w:tc>
        <w:tc>
          <w:tcPr>
            <w:tcW w:w="1795" w:type="dxa"/>
          </w:tcPr>
          <w:p w:rsidR="00C037C6" w:rsidRPr="002629DB" w:rsidRDefault="00C037C6" w:rsidP="0057642D">
            <w:pPr>
              <w:jc w:val="center"/>
              <w:rPr>
                <w:rFonts w:ascii="Comic Sans MS" w:hAnsi="Comic Sans MS"/>
                <w:b/>
                <w:sz w:val="20"/>
                <w:szCs w:val="20"/>
              </w:rPr>
            </w:pPr>
            <w:r>
              <w:rPr>
                <w:rFonts w:ascii="Comic Sans MS" w:hAnsi="Comic Sans MS"/>
                <w:b/>
                <w:sz w:val="20"/>
                <w:szCs w:val="20"/>
              </w:rPr>
              <w:t>DATE GIVEN</w:t>
            </w:r>
          </w:p>
        </w:tc>
        <w:tc>
          <w:tcPr>
            <w:tcW w:w="1796" w:type="dxa"/>
          </w:tcPr>
          <w:p w:rsidR="00C037C6" w:rsidRPr="002629DB" w:rsidRDefault="00C037C6" w:rsidP="0057642D">
            <w:pPr>
              <w:jc w:val="center"/>
              <w:rPr>
                <w:rFonts w:ascii="Comic Sans MS" w:hAnsi="Comic Sans MS"/>
                <w:b/>
                <w:sz w:val="20"/>
                <w:szCs w:val="20"/>
              </w:rPr>
            </w:pPr>
            <w:r>
              <w:rPr>
                <w:rFonts w:ascii="Comic Sans MS" w:hAnsi="Comic Sans MS"/>
                <w:b/>
                <w:sz w:val="20"/>
                <w:szCs w:val="20"/>
              </w:rPr>
              <w:t xml:space="preserve">REACTION? </w:t>
            </w:r>
          </w:p>
        </w:tc>
        <w:tc>
          <w:tcPr>
            <w:tcW w:w="1796" w:type="dxa"/>
          </w:tcPr>
          <w:p w:rsidR="00C037C6" w:rsidRPr="002629DB" w:rsidRDefault="00C037C6" w:rsidP="0057642D">
            <w:pPr>
              <w:jc w:val="center"/>
              <w:rPr>
                <w:rFonts w:ascii="Comic Sans MS" w:hAnsi="Comic Sans MS"/>
                <w:b/>
                <w:sz w:val="20"/>
                <w:szCs w:val="20"/>
              </w:rPr>
            </w:pPr>
            <w:r>
              <w:rPr>
                <w:rFonts w:ascii="Comic Sans MS" w:hAnsi="Comic Sans MS"/>
                <w:b/>
                <w:sz w:val="20"/>
                <w:szCs w:val="20"/>
              </w:rPr>
              <w:t>ADMINISTERED BY</w:t>
            </w: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r w:rsidR="00C037C6" w:rsidTr="0057642D">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5"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c>
          <w:tcPr>
            <w:tcW w:w="1796" w:type="dxa"/>
          </w:tcPr>
          <w:p w:rsidR="00C037C6" w:rsidRDefault="00C037C6" w:rsidP="0057642D">
            <w:pPr>
              <w:rPr>
                <w:rFonts w:ascii="Comic Sans MS" w:hAnsi="Comic Sans MS"/>
                <w:b/>
                <w:sz w:val="40"/>
                <w:szCs w:val="40"/>
                <w:u w:val="single"/>
              </w:rPr>
            </w:pPr>
          </w:p>
        </w:tc>
      </w:tr>
    </w:tbl>
    <w:p w:rsidR="00C037C6" w:rsidRDefault="00C037C6" w:rsidP="001378D5">
      <w:pPr>
        <w:rPr>
          <w:rFonts w:ascii="Calibri" w:hAnsi="Calibri" w:cs="Calibri"/>
          <w:color w:val="000000"/>
        </w:rPr>
      </w:pPr>
    </w:p>
    <w:p w:rsidR="007226AD" w:rsidRDefault="007226AD">
      <w:pPr>
        <w:rPr>
          <w:rFonts w:ascii="Comic Sans MS" w:hAnsi="Comic Sans MS"/>
        </w:rPr>
      </w:pPr>
    </w:p>
    <w:p w:rsidR="00C037C6" w:rsidRDefault="00C037C6" w:rsidP="007226AD">
      <w:pPr>
        <w:jc w:val="center"/>
        <w:rPr>
          <w:rFonts w:ascii="Comic Sans MS" w:hAnsi="Comic Sans MS"/>
          <w:b/>
          <w:bCs/>
          <w:u w:val="single"/>
        </w:rPr>
      </w:pPr>
    </w:p>
    <w:p w:rsidR="00C037C6" w:rsidRDefault="00C037C6" w:rsidP="007226AD">
      <w:pPr>
        <w:jc w:val="center"/>
        <w:rPr>
          <w:rFonts w:ascii="Comic Sans MS" w:hAnsi="Comic Sans MS"/>
          <w:b/>
          <w:bCs/>
          <w:u w:val="single"/>
        </w:rPr>
      </w:pPr>
    </w:p>
    <w:p w:rsidR="00C037C6" w:rsidRDefault="00C037C6" w:rsidP="007226AD">
      <w:pPr>
        <w:jc w:val="center"/>
        <w:rPr>
          <w:rFonts w:ascii="Comic Sans MS" w:hAnsi="Comic Sans MS"/>
          <w:b/>
          <w:bCs/>
          <w:u w:val="single"/>
        </w:rPr>
      </w:pPr>
    </w:p>
    <w:p w:rsidR="00C037C6" w:rsidRDefault="00C037C6" w:rsidP="007226AD">
      <w:pPr>
        <w:jc w:val="center"/>
        <w:rPr>
          <w:rFonts w:ascii="Comic Sans MS" w:hAnsi="Comic Sans MS"/>
          <w:b/>
          <w:bCs/>
          <w:u w:val="single"/>
        </w:rPr>
      </w:pPr>
    </w:p>
    <w:p w:rsidR="00C037C6" w:rsidRDefault="00C037C6" w:rsidP="007226AD">
      <w:pPr>
        <w:jc w:val="center"/>
        <w:rPr>
          <w:rFonts w:ascii="Comic Sans MS" w:hAnsi="Comic Sans MS"/>
          <w:b/>
          <w:bCs/>
          <w:u w:val="single"/>
        </w:rPr>
      </w:pPr>
    </w:p>
    <w:p w:rsidR="007226AD" w:rsidRPr="00BB57A9" w:rsidRDefault="007226AD" w:rsidP="007226AD">
      <w:pPr>
        <w:jc w:val="center"/>
        <w:rPr>
          <w:rFonts w:ascii="Comic Sans MS" w:hAnsi="Comic Sans MS"/>
          <w:b/>
          <w:bCs/>
          <w:u w:val="single"/>
        </w:rPr>
      </w:pPr>
      <w:r w:rsidRPr="00BB57A9">
        <w:rPr>
          <w:rFonts w:ascii="Comic Sans MS" w:hAnsi="Comic Sans MS"/>
          <w:b/>
          <w:bCs/>
          <w:u w:val="single"/>
        </w:rPr>
        <w:t>REVIEW OF POLICY</w:t>
      </w:r>
    </w:p>
    <w:p w:rsidR="007226AD" w:rsidRPr="00BB57A9" w:rsidRDefault="007226AD" w:rsidP="007226AD">
      <w:pPr>
        <w:jc w:val="both"/>
        <w:rPr>
          <w:rFonts w:ascii="Comic Sans MS" w:hAnsi="Comic Sans MS"/>
        </w:rPr>
      </w:pPr>
      <w:r w:rsidRPr="00BB57A9">
        <w:rPr>
          <w:rFonts w:ascii="Comic Sans MS" w:hAnsi="Comic Sans MS"/>
        </w:rPr>
        <w:t>The effectiveness of this policy will be reviewed annually by the Senior Leadership Team and every three years by the Governing Body. If changes are made to the policy, the Governing Body will ratify amendments.</w:t>
      </w:r>
    </w:p>
    <w:p w:rsidR="007226AD" w:rsidRPr="00BB57A9" w:rsidRDefault="007226AD" w:rsidP="007226AD">
      <w:pPr>
        <w:rPr>
          <w:rFonts w:ascii="Comic Sans MS" w:hAnsi="Comic Sans MS"/>
        </w:rPr>
      </w:pPr>
    </w:p>
    <w:p w:rsidR="007226AD" w:rsidRDefault="007226AD" w:rsidP="007226AD">
      <w:pPr>
        <w:rPr>
          <w:ins w:id="4" w:author="Carroll, Sarah Jane" w:date="2020-06-23T23:58:00Z"/>
          <w:rFonts w:ascii="Comic Sans MS" w:hAnsi="Comic Sans MS"/>
        </w:rPr>
      </w:pPr>
      <w:r w:rsidRPr="00BB57A9">
        <w:rPr>
          <w:rFonts w:ascii="Comic Sans MS" w:hAnsi="Comic Sans MS"/>
        </w:rPr>
        <w:t>This policy was reviewed:</w:t>
      </w:r>
      <w:r>
        <w:rPr>
          <w:rFonts w:ascii="Comic Sans MS" w:hAnsi="Comic Sans MS"/>
        </w:rPr>
        <w:t xml:space="preserve"> </w:t>
      </w:r>
    </w:p>
    <w:p w:rsidR="00C34CAA" w:rsidRPr="00CF14C8" w:rsidRDefault="00C34CAA" w:rsidP="00C34CAA">
      <w:pPr>
        <w:jc w:val="both"/>
        <w:rPr>
          <w:ins w:id="5" w:author="Carroll, Sarah Jane" w:date="2020-06-23T23:58:00Z"/>
          <w:rFonts w:ascii="Comic Sans MS" w:hAnsi="Comic Sans MS"/>
          <w:b/>
          <w:color w:val="FF0000"/>
        </w:rPr>
      </w:pPr>
      <w:ins w:id="6" w:author="Carroll, Sarah Jane" w:date="2020-06-23T23:58:00Z">
        <w:r w:rsidRPr="00CF14C8">
          <w:rPr>
            <w:rFonts w:ascii="Comic Sans MS" w:hAnsi="Comic Sans MS" w:cs="Arial"/>
            <w:b/>
            <w:color w:val="FF0000"/>
          </w:rPr>
          <w:t>Any dramatic change in the position relating to Covid-19 will require this policy to be reviewed and, if appropriate, revised for re-approval from the governing body.</w:t>
        </w:r>
      </w:ins>
    </w:p>
    <w:p w:rsidR="00C34CAA" w:rsidRPr="00CF14C8" w:rsidRDefault="00C34CAA" w:rsidP="00C34CAA">
      <w:pPr>
        <w:rPr>
          <w:ins w:id="7" w:author="Carroll, Sarah Jane" w:date="2020-06-23T23:58:00Z"/>
          <w:rFonts w:ascii="Comic Sans MS" w:hAnsi="Comic Sans MS"/>
          <w:color w:val="FF0000"/>
        </w:rPr>
      </w:pPr>
    </w:p>
    <w:p w:rsidR="00C34CAA" w:rsidRPr="00E744C3" w:rsidRDefault="00C34CAA" w:rsidP="00C34CAA">
      <w:pPr>
        <w:rPr>
          <w:ins w:id="8" w:author="Carroll, Sarah Jane" w:date="2020-06-23T23:58:00Z"/>
          <w:rFonts w:ascii="Comic Sans MS" w:hAnsi="Comic Sans MS"/>
          <w:b/>
          <w:color w:val="FF0000"/>
          <w:rPrChange w:id="9" w:author="Carroll, Sarah Jane" w:date="2020-06-23T23:58:00Z">
            <w:rPr>
              <w:ins w:id="10" w:author="Carroll, Sarah Jane" w:date="2020-06-23T23:58:00Z"/>
              <w:rFonts w:ascii="Comic Sans MS" w:hAnsi="Comic Sans MS"/>
              <w:color w:val="FF0000"/>
            </w:rPr>
          </w:rPrChange>
        </w:rPr>
      </w:pPr>
      <w:ins w:id="11" w:author="Carroll, Sarah Jane" w:date="2020-06-23T23:58:00Z">
        <w:r w:rsidRPr="00E744C3">
          <w:rPr>
            <w:rFonts w:ascii="Comic Sans MS" w:hAnsi="Comic Sans MS"/>
            <w:b/>
            <w:color w:val="FF0000"/>
            <w:rPrChange w:id="12" w:author="Carroll, Sarah Jane" w:date="2020-06-23T23:58:00Z">
              <w:rPr>
                <w:rFonts w:ascii="Comic Sans MS" w:hAnsi="Comic Sans MS"/>
                <w:color w:val="FF0000"/>
              </w:rPr>
            </w:rPrChange>
          </w:rPr>
          <w:t xml:space="preserve">This policy was reviewed in </w:t>
        </w:r>
      </w:ins>
      <w:ins w:id="13" w:author="Carroll, Sarah Jane" w:date="2020-06-24T00:13:00Z">
        <w:r w:rsidR="009C3F14">
          <w:rPr>
            <w:rFonts w:ascii="Comic Sans MS" w:hAnsi="Comic Sans MS"/>
            <w:b/>
            <w:color w:val="FF0000"/>
          </w:rPr>
          <w:t>June</w:t>
        </w:r>
      </w:ins>
      <w:bookmarkStart w:id="14" w:name="_GoBack"/>
      <w:bookmarkEnd w:id="14"/>
      <w:ins w:id="15" w:author="Carroll, Sarah Jane" w:date="2020-06-23T23:58:00Z">
        <w:r w:rsidRPr="00E744C3">
          <w:rPr>
            <w:rFonts w:ascii="Comic Sans MS" w:hAnsi="Comic Sans MS"/>
            <w:b/>
            <w:color w:val="FF0000"/>
            <w:rPrChange w:id="16" w:author="Carroll, Sarah Jane" w:date="2020-06-23T23:58:00Z">
              <w:rPr>
                <w:rFonts w:ascii="Comic Sans MS" w:hAnsi="Comic Sans MS"/>
                <w:color w:val="FF0000"/>
              </w:rPr>
            </w:rPrChange>
          </w:rPr>
          <w:t xml:space="preserve"> 2020 in light of COVID 19</w:t>
        </w:r>
      </w:ins>
    </w:p>
    <w:p w:rsidR="00C34CAA" w:rsidRDefault="00C34CAA" w:rsidP="007226AD">
      <w:pPr>
        <w:rPr>
          <w:ins w:id="17" w:author="Carroll, Sarah Jane" w:date="2020-06-23T23:57:00Z"/>
          <w:rFonts w:ascii="Comic Sans MS" w:hAnsi="Comic Sans MS"/>
        </w:rPr>
      </w:pPr>
    </w:p>
    <w:p w:rsidR="00C34CAA" w:rsidRDefault="00C34CAA" w:rsidP="007226AD">
      <w:pPr>
        <w:rPr>
          <w:ins w:id="18" w:author="Carroll, Sarah Jane" w:date="2020-06-23T23:57:00Z"/>
          <w:rFonts w:ascii="Comic Sans MS" w:hAnsi="Comic Sans MS"/>
        </w:rPr>
      </w:pPr>
    </w:p>
    <w:p w:rsidR="00C34CAA" w:rsidRDefault="00C34CAA" w:rsidP="007226AD">
      <w:pPr>
        <w:rPr>
          <w:rFonts w:ascii="Comic Sans MS" w:hAnsi="Comic Sans MS"/>
        </w:rPr>
      </w:pPr>
    </w:p>
    <w:p w:rsidR="007226AD" w:rsidRDefault="007226AD" w:rsidP="007226AD">
      <w:pPr>
        <w:rPr>
          <w:rFonts w:ascii="Comic Sans MS" w:hAnsi="Comic Sans MS"/>
        </w:rPr>
      </w:pPr>
    </w:p>
    <w:p w:rsidR="007226AD" w:rsidRDefault="007226AD" w:rsidP="007226AD">
      <w:pPr>
        <w:rPr>
          <w:rFonts w:ascii="Comic Sans MS" w:hAnsi="Comic Sans MS"/>
        </w:rPr>
      </w:pPr>
      <w:r w:rsidRPr="00BB57A9">
        <w:rPr>
          <w:rFonts w:ascii="Comic Sans MS" w:hAnsi="Comic Sans MS"/>
        </w:rPr>
        <w:t>Signed:</w:t>
      </w:r>
      <w:r>
        <w:rPr>
          <w:rFonts w:ascii="Comic Sans MS" w:hAnsi="Comic Sans MS"/>
        </w:rPr>
        <w:t xml:space="preserve"> J. Holmes </w:t>
      </w:r>
    </w:p>
    <w:p w:rsidR="007226AD" w:rsidRPr="00BB57A9" w:rsidRDefault="007226AD" w:rsidP="007226AD">
      <w:pPr>
        <w:rPr>
          <w:rFonts w:ascii="Comic Sans MS" w:hAnsi="Comic Sans MS"/>
        </w:rPr>
      </w:pPr>
    </w:p>
    <w:p w:rsidR="007226AD" w:rsidRDefault="007226AD" w:rsidP="007226AD">
      <w:pPr>
        <w:rPr>
          <w:rFonts w:ascii="Comic Sans MS" w:hAnsi="Comic Sans MS"/>
        </w:rPr>
      </w:pPr>
      <w:r w:rsidRPr="00BB57A9">
        <w:rPr>
          <w:rFonts w:ascii="Comic Sans MS" w:hAnsi="Comic Sans MS"/>
        </w:rPr>
        <w:t>Designation:</w:t>
      </w:r>
      <w:r>
        <w:rPr>
          <w:rFonts w:ascii="Comic Sans MS" w:hAnsi="Comic Sans MS"/>
        </w:rPr>
        <w:t xml:space="preserve"> Chair of Governors</w:t>
      </w:r>
    </w:p>
    <w:p w:rsidR="007226AD" w:rsidRPr="00BB57A9" w:rsidRDefault="007226AD" w:rsidP="007226AD">
      <w:pPr>
        <w:rPr>
          <w:rFonts w:ascii="Comic Sans MS" w:hAnsi="Comic Sans MS"/>
        </w:rPr>
      </w:pPr>
    </w:p>
    <w:p w:rsidR="007226AD" w:rsidRPr="00D94AD3" w:rsidRDefault="007226AD" w:rsidP="007226AD">
      <w:pPr>
        <w:rPr>
          <w:rFonts w:ascii="Comic Sans MS" w:hAnsi="Comic Sans MS"/>
        </w:rPr>
      </w:pPr>
      <w:r w:rsidRPr="00BB57A9">
        <w:rPr>
          <w:rFonts w:ascii="Comic Sans MS" w:hAnsi="Comic Sans MS"/>
        </w:rPr>
        <w:t>Date:</w:t>
      </w:r>
      <w:r>
        <w:rPr>
          <w:rFonts w:ascii="Comic Sans MS" w:hAnsi="Comic Sans MS"/>
        </w:rPr>
        <w:t xml:space="preserve"> </w:t>
      </w:r>
      <w:r w:rsidR="000D6AEE">
        <w:rPr>
          <w:rFonts w:ascii="Comic Sans MS" w:hAnsi="Comic Sans MS"/>
        </w:rPr>
        <w:t>15.6.20</w:t>
      </w:r>
    </w:p>
    <w:p w:rsidR="007226AD" w:rsidRPr="007226AD" w:rsidRDefault="007226AD">
      <w:pPr>
        <w:rPr>
          <w:rFonts w:ascii="Comic Sans MS" w:hAnsi="Comic Sans MS"/>
        </w:rPr>
      </w:pPr>
    </w:p>
    <w:sectPr w:rsidR="007226AD" w:rsidRPr="007226AD" w:rsidSect="00C037C6">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7C6" w:rsidRDefault="00C037C6" w:rsidP="00C037C6">
      <w:r>
        <w:separator/>
      </w:r>
    </w:p>
  </w:endnote>
  <w:endnote w:type="continuationSeparator" w:id="0">
    <w:p w:rsidR="00C037C6" w:rsidRDefault="00C037C6" w:rsidP="00C0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etter-join 1">
    <w:panose1 w:val="00000000000000000000"/>
    <w:charset w:val="00"/>
    <w:family w:val="modern"/>
    <w:notTrueType/>
    <w:pitch w:val="variable"/>
    <w:sig w:usb0="8000002F" w:usb1="1000000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7C6" w:rsidRDefault="00C037C6" w:rsidP="00C037C6">
      <w:r>
        <w:separator/>
      </w:r>
    </w:p>
  </w:footnote>
  <w:footnote w:type="continuationSeparator" w:id="0">
    <w:p w:rsidR="00C037C6" w:rsidRDefault="00C037C6" w:rsidP="00C03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D50BC"/>
    <w:multiLevelType w:val="hybridMultilevel"/>
    <w:tmpl w:val="292E4A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D2707CB"/>
    <w:multiLevelType w:val="hybridMultilevel"/>
    <w:tmpl w:val="35AA0C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roll, Sarah Jane">
    <w15:presenceInfo w15:providerId="AD" w15:userId="S-1-5-21-1212945746-1171473785-188441444-60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D5"/>
    <w:rsid w:val="00046515"/>
    <w:rsid w:val="000B138F"/>
    <w:rsid w:val="000D6AEE"/>
    <w:rsid w:val="001378D5"/>
    <w:rsid w:val="001966F1"/>
    <w:rsid w:val="001D0BEB"/>
    <w:rsid w:val="00250BD4"/>
    <w:rsid w:val="00367E64"/>
    <w:rsid w:val="0037764D"/>
    <w:rsid w:val="003A4173"/>
    <w:rsid w:val="003B2F91"/>
    <w:rsid w:val="004D6F80"/>
    <w:rsid w:val="005429E6"/>
    <w:rsid w:val="006528D9"/>
    <w:rsid w:val="007226AD"/>
    <w:rsid w:val="00864FB8"/>
    <w:rsid w:val="00907B5B"/>
    <w:rsid w:val="009C3F14"/>
    <w:rsid w:val="00A53209"/>
    <w:rsid w:val="00AE0E96"/>
    <w:rsid w:val="00C037C6"/>
    <w:rsid w:val="00C34CAA"/>
    <w:rsid w:val="00DF7C20"/>
    <w:rsid w:val="00E744C3"/>
    <w:rsid w:val="00E9405C"/>
    <w:rsid w:val="00F6308E"/>
    <w:rsid w:val="00F74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1D8E73"/>
  <w15:docId w15:val="{39183A05-7893-4644-91BA-0ED0A3A0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8D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6AD"/>
    <w:pPr>
      <w:autoSpaceDE w:val="0"/>
      <w:autoSpaceDN w:val="0"/>
      <w:adjustRightInd w:val="0"/>
    </w:pPr>
    <w:rPr>
      <w:rFonts w:ascii="Calibri" w:eastAsia="Calibri" w:hAnsi="Calibri" w:cs="Calibri"/>
      <w:color w:val="000000"/>
      <w:sz w:val="24"/>
      <w:szCs w:val="24"/>
      <w:lang w:eastAsia="en-US"/>
    </w:rPr>
  </w:style>
  <w:style w:type="paragraph" w:styleId="NoSpacing">
    <w:name w:val="No Spacing"/>
    <w:uiPriority w:val="1"/>
    <w:qFormat/>
    <w:rsid w:val="007226AD"/>
    <w:rPr>
      <w:rFonts w:ascii="Letter-join 1" w:eastAsia="Calibri" w:hAnsi="Letter-join 1"/>
      <w:sz w:val="22"/>
      <w:szCs w:val="22"/>
      <w:lang w:eastAsia="en-US"/>
    </w:rPr>
  </w:style>
  <w:style w:type="table" w:styleId="TableGrid">
    <w:name w:val="Table Grid"/>
    <w:basedOn w:val="TableNormal"/>
    <w:uiPriority w:val="39"/>
    <w:rsid w:val="00C037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037C6"/>
    <w:pPr>
      <w:tabs>
        <w:tab w:val="center" w:pos="4513"/>
        <w:tab w:val="right" w:pos="9026"/>
      </w:tabs>
    </w:pPr>
  </w:style>
  <w:style w:type="character" w:customStyle="1" w:styleId="HeaderChar">
    <w:name w:val="Header Char"/>
    <w:basedOn w:val="DefaultParagraphFont"/>
    <w:link w:val="Header"/>
    <w:rsid w:val="00C037C6"/>
    <w:rPr>
      <w:sz w:val="24"/>
      <w:szCs w:val="24"/>
      <w:lang w:eastAsia="en-US"/>
    </w:rPr>
  </w:style>
  <w:style w:type="paragraph" w:styleId="Footer">
    <w:name w:val="footer"/>
    <w:basedOn w:val="Normal"/>
    <w:link w:val="FooterChar"/>
    <w:unhideWhenUsed/>
    <w:rsid w:val="00C037C6"/>
    <w:pPr>
      <w:tabs>
        <w:tab w:val="center" w:pos="4513"/>
        <w:tab w:val="right" w:pos="9026"/>
      </w:tabs>
    </w:pPr>
  </w:style>
  <w:style w:type="character" w:customStyle="1" w:styleId="FooterChar">
    <w:name w:val="Footer Char"/>
    <w:basedOn w:val="DefaultParagraphFont"/>
    <w:link w:val="Footer"/>
    <w:rsid w:val="00C037C6"/>
    <w:rPr>
      <w:sz w:val="24"/>
      <w:szCs w:val="24"/>
      <w:lang w:eastAsia="en-US"/>
    </w:rPr>
  </w:style>
  <w:style w:type="paragraph" w:styleId="Revision">
    <w:name w:val="Revision"/>
    <w:hidden/>
    <w:uiPriority w:val="99"/>
    <w:semiHidden/>
    <w:rsid w:val="00C34CAA"/>
    <w:rPr>
      <w:sz w:val="24"/>
      <w:szCs w:val="24"/>
      <w:lang w:eastAsia="en-US"/>
    </w:rPr>
  </w:style>
  <w:style w:type="paragraph" w:styleId="BalloonText">
    <w:name w:val="Balloon Text"/>
    <w:basedOn w:val="Normal"/>
    <w:link w:val="BalloonTextChar"/>
    <w:semiHidden/>
    <w:unhideWhenUsed/>
    <w:rsid w:val="00C34CAA"/>
    <w:rPr>
      <w:rFonts w:ascii="Segoe UI" w:hAnsi="Segoe UI" w:cs="Segoe UI"/>
      <w:sz w:val="18"/>
      <w:szCs w:val="18"/>
    </w:rPr>
  </w:style>
  <w:style w:type="character" w:customStyle="1" w:styleId="BalloonTextChar">
    <w:name w:val="Balloon Text Char"/>
    <w:basedOn w:val="DefaultParagraphFont"/>
    <w:link w:val="BalloonText"/>
    <w:semiHidden/>
    <w:rsid w:val="00C34C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574C-628B-47C0-8E32-8EBF34F9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PARK BROW COMMUNITY PRIMARY SCHOOL</vt:lpstr>
    </vt:vector>
  </TitlesOfParts>
  <Company>Knowsley MBC</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BROW COMMUNITY PRIMARY SCHOOL</dc:title>
  <dc:creator>robertsvpb</dc:creator>
  <cp:lastModifiedBy>Carroll, Sarah Jane</cp:lastModifiedBy>
  <cp:revision>9</cp:revision>
  <dcterms:created xsi:type="dcterms:W3CDTF">2020-06-15T20:35:00Z</dcterms:created>
  <dcterms:modified xsi:type="dcterms:W3CDTF">2020-06-23T23:13:00Z</dcterms:modified>
</cp:coreProperties>
</file>